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284" w14:textId="77777777" w:rsidR="007D68B6" w:rsidRPr="008228CC" w:rsidRDefault="007D68B6" w:rsidP="007D68B6">
      <w:pPr>
        <w:pStyle w:val="Corpodetexto"/>
        <w:spacing w:before="5"/>
        <w:ind w:left="0"/>
        <w:jc w:val="left"/>
        <w:rPr>
          <w:rFonts w:ascii="Times New Roman"/>
          <w:sz w:val="24"/>
          <w:szCs w:val="24"/>
          <w:lang w:val="pt-BR"/>
        </w:rPr>
      </w:pPr>
      <w:bookmarkStart w:id="0" w:name="_Hlk98436645"/>
    </w:p>
    <w:p w14:paraId="346AC7A3" w14:textId="0CDAFF4E" w:rsidR="007D68B6" w:rsidRPr="008228CC" w:rsidRDefault="007D68B6" w:rsidP="007D68B6">
      <w:pPr>
        <w:pStyle w:val="Ttulo1"/>
        <w:spacing w:before="91"/>
        <w:ind w:left="986" w:right="987"/>
        <w:jc w:val="center"/>
        <w:rPr>
          <w:rFonts w:ascii="Arial" w:hAnsi="Arial"/>
          <w:sz w:val="24"/>
          <w:szCs w:val="24"/>
        </w:rPr>
      </w:pPr>
      <w:bookmarkStart w:id="1" w:name="EDITAL_DO_PREGÃO_PRESENCIAL_Nº_0004/2022"/>
      <w:bookmarkEnd w:id="1"/>
      <w:r w:rsidRPr="008228CC">
        <w:rPr>
          <w:rFonts w:ascii="Arial" w:hAnsi="Arial"/>
          <w:sz w:val="24"/>
          <w:szCs w:val="24"/>
        </w:rPr>
        <w:t>EDITAL</w:t>
      </w:r>
      <w:r w:rsidRPr="008228CC">
        <w:rPr>
          <w:rFonts w:ascii="Arial" w:hAnsi="Arial"/>
          <w:spacing w:val="-10"/>
          <w:sz w:val="24"/>
          <w:szCs w:val="24"/>
        </w:rPr>
        <w:t xml:space="preserve"> </w:t>
      </w:r>
      <w:bookmarkStart w:id="2" w:name="REGISTRO_DE_PREÇOS_N°_0014/2022"/>
      <w:bookmarkEnd w:id="2"/>
      <w:r w:rsidRPr="008228CC">
        <w:rPr>
          <w:rFonts w:ascii="Arial" w:hAnsi="Arial"/>
          <w:sz w:val="24"/>
          <w:szCs w:val="24"/>
        </w:rPr>
        <w:t>DO</w:t>
      </w:r>
      <w:r w:rsidRPr="008228CC">
        <w:rPr>
          <w:rFonts w:ascii="Arial" w:hAnsi="Arial"/>
          <w:spacing w:val="-7"/>
          <w:sz w:val="24"/>
          <w:szCs w:val="24"/>
        </w:rPr>
        <w:t xml:space="preserve"> </w:t>
      </w:r>
      <w:bookmarkStart w:id="3" w:name="_GoBack"/>
      <w:r w:rsidRPr="008228CC">
        <w:rPr>
          <w:rFonts w:ascii="Arial" w:hAnsi="Arial"/>
          <w:sz w:val="24"/>
          <w:szCs w:val="24"/>
        </w:rPr>
        <w:t>PREGÃO</w:t>
      </w:r>
      <w:r w:rsidRPr="008228CC">
        <w:rPr>
          <w:rFonts w:ascii="Arial" w:hAnsi="Arial"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sz w:val="24"/>
          <w:szCs w:val="24"/>
        </w:rPr>
        <w:t>PRESENCIAL</w:t>
      </w:r>
      <w:r w:rsidRPr="008228CC">
        <w:rPr>
          <w:rFonts w:ascii="Arial" w:hAnsi="Arial"/>
          <w:spacing w:val="-11"/>
          <w:sz w:val="24"/>
          <w:szCs w:val="24"/>
        </w:rPr>
        <w:t xml:space="preserve"> </w:t>
      </w:r>
      <w:r w:rsidRPr="008228CC">
        <w:rPr>
          <w:rFonts w:ascii="Arial" w:hAnsi="Arial"/>
          <w:sz w:val="24"/>
          <w:szCs w:val="24"/>
        </w:rPr>
        <w:t>Nº</w:t>
      </w:r>
      <w:r w:rsidRPr="008228CC">
        <w:rPr>
          <w:rFonts w:ascii="Arial" w:hAnsi="Arial"/>
          <w:spacing w:val="-6"/>
          <w:sz w:val="24"/>
          <w:szCs w:val="24"/>
        </w:rPr>
        <w:t xml:space="preserve"> </w:t>
      </w:r>
      <w:r w:rsidR="00833EB2" w:rsidRPr="008228CC">
        <w:rPr>
          <w:rFonts w:ascii="Arial" w:hAnsi="Arial"/>
          <w:sz w:val="24"/>
          <w:szCs w:val="24"/>
        </w:rPr>
        <w:t>02</w:t>
      </w:r>
      <w:r w:rsidRPr="008228CC">
        <w:rPr>
          <w:rFonts w:ascii="Arial" w:hAnsi="Arial"/>
          <w:sz w:val="24"/>
          <w:szCs w:val="24"/>
        </w:rPr>
        <w:t>/2022</w:t>
      </w:r>
      <w:r w:rsidRPr="008228CC">
        <w:rPr>
          <w:rFonts w:ascii="Arial" w:hAnsi="Arial"/>
          <w:spacing w:val="-8"/>
          <w:sz w:val="24"/>
          <w:szCs w:val="24"/>
        </w:rPr>
        <w:t xml:space="preserve"> </w:t>
      </w:r>
      <w:r w:rsidRPr="008228CC">
        <w:rPr>
          <w:rFonts w:ascii="Arial" w:hAnsi="Arial"/>
          <w:sz w:val="24"/>
          <w:szCs w:val="24"/>
        </w:rPr>
        <w:t>–</w:t>
      </w:r>
      <w:r w:rsidRPr="008228CC">
        <w:rPr>
          <w:rFonts w:ascii="Arial" w:hAnsi="Arial"/>
          <w:spacing w:val="-7"/>
          <w:sz w:val="24"/>
          <w:szCs w:val="24"/>
        </w:rPr>
        <w:t xml:space="preserve"> </w:t>
      </w:r>
      <w:r w:rsidRPr="008228CC">
        <w:rPr>
          <w:rFonts w:ascii="Arial" w:hAnsi="Arial"/>
          <w:sz w:val="24"/>
          <w:szCs w:val="24"/>
        </w:rPr>
        <w:t>PM REGISTRO</w:t>
      </w:r>
      <w:r w:rsidRPr="008228CC">
        <w:rPr>
          <w:rFonts w:ascii="Arial" w:hAnsi="Arial"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sz w:val="24"/>
          <w:szCs w:val="24"/>
        </w:rPr>
        <w:t>DE PREÇOS</w:t>
      </w:r>
      <w:r w:rsidRPr="008228CC">
        <w:rPr>
          <w:rFonts w:ascii="Arial" w:hAnsi="Arial"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sz w:val="24"/>
          <w:szCs w:val="24"/>
        </w:rPr>
        <w:t>N°</w:t>
      </w:r>
      <w:r w:rsidRPr="008228CC">
        <w:rPr>
          <w:rFonts w:ascii="Arial" w:hAnsi="Arial"/>
          <w:spacing w:val="-1"/>
          <w:sz w:val="24"/>
          <w:szCs w:val="24"/>
        </w:rPr>
        <w:t xml:space="preserve"> </w:t>
      </w:r>
      <w:r w:rsidR="00833EB2" w:rsidRPr="008228CC">
        <w:rPr>
          <w:rFonts w:ascii="Arial" w:hAnsi="Arial"/>
          <w:sz w:val="24"/>
          <w:szCs w:val="24"/>
        </w:rPr>
        <w:t>02</w:t>
      </w:r>
      <w:r w:rsidRPr="008228CC">
        <w:rPr>
          <w:rFonts w:ascii="Arial" w:hAnsi="Arial"/>
          <w:sz w:val="24"/>
          <w:szCs w:val="24"/>
        </w:rPr>
        <w:t>/2022</w:t>
      </w:r>
    </w:p>
    <w:p w14:paraId="7F798F34" w14:textId="1AB836AD" w:rsidR="007D68B6" w:rsidRPr="008228CC" w:rsidRDefault="007D68B6" w:rsidP="007D68B6">
      <w:pPr>
        <w:pStyle w:val="Corpodetexto"/>
        <w:spacing w:before="1"/>
        <w:ind w:left="986" w:right="987"/>
        <w:jc w:val="center"/>
        <w:rPr>
          <w:spacing w:val="-1"/>
          <w:sz w:val="24"/>
          <w:szCs w:val="24"/>
        </w:rPr>
      </w:pPr>
      <w:r w:rsidRPr="008228CC">
        <w:rPr>
          <w:spacing w:val="-2"/>
          <w:sz w:val="24"/>
          <w:szCs w:val="24"/>
        </w:rPr>
        <w:t>PROCESSO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ADMINISTRATIVO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LICITATÓRIO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Nº</w:t>
      </w:r>
      <w:r w:rsidRPr="008228CC">
        <w:rPr>
          <w:spacing w:val="1"/>
          <w:sz w:val="24"/>
          <w:szCs w:val="24"/>
        </w:rPr>
        <w:t xml:space="preserve"> </w:t>
      </w:r>
      <w:r w:rsidR="00833EB2" w:rsidRPr="008228CC">
        <w:rPr>
          <w:spacing w:val="-1"/>
          <w:sz w:val="24"/>
          <w:szCs w:val="24"/>
        </w:rPr>
        <w:t xml:space="preserve">02 </w:t>
      </w:r>
      <w:r w:rsidRPr="008228CC">
        <w:rPr>
          <w:spacing w:val="-1"/>
          <w:sz w:val="24"/>
          <w:szCs w:val="24"/>
        </w:rPr>
        <w:t>/2022</w:t>
      </w:r>
      <w:r w:rsidRPr="008228CC">
        <w:rPr>
          <w:spacing w:val="2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–</w:t>
      </w:r>
      <w:r w:rsidRPr="008228CC">
        <w:rPr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PM</w:t>
      </w:r>
    </w:p>
    <w:p w14:paraId="28163ACE" w14:textId="77DAADE6" w:rsidR="00833EB2" w:rsidRPr="008228CC" w:rsidRDefault="00833EB2" w:rsidP="007D68B6">
      <w:pPr>
        <w:pStyle w:val="Corpodetexto"/>
        <w:spacing w:before="1"/>
        <w:ind w:left="986" w:right="987"/>
        <w:jc w:val="center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 xml:space="preserve">FUNDO MUNICIPAL DE SAUDE </w:t>
      </w:r>
    </w:p>
    <w:bookmarkEnd w:id="3"/>
    <w:p w14:paraId="59DE1E3E" w14:textId="77777777" w:rsidR="007D68B6" w:rsidRPr="008228CC" w:rsidRDefault="007D68B6" w:rsidP="007D68B6">
      <w:pPr>
        <w:pStyle w:val="Corpodetexto"/>
        <w:spacing w:before="9"/>
        <w:ind w:left="0"/>
        <w:jc w:val="left"/>
        <w:rPr>
          <w:rFonts w:ascii="Arial"/>
          <w:b/>
          <w:sz w:val="24"/>
          <w:szCs w:val="24"/>
        </w:rPr>
      </w:pPr>
    </w:p>
    <w:p w14:paraId="3BCD905C" w14:textId="77777777" w:rsidR="00DC3D59" w:rsidRPr="008228CC" w:rsidRDefault="00DC3D59" w:rsidP="007D68B6">
      <w:pPr>
        <w:pStyle w:val="Corpodetexto"/>
        <w:spacing w:before="9"/>
        <w:ind w:left="0"/>
        <w:jc w:val="left"/>
        <w:rPr>
          <w:rFonts w:ascii="Arial"/>
          <w:b/>
          <w:sz w:val="24"/>
          <w:szCs w:val="24"/>
        </w:rPr>
      </w:pPr>
    </w:p>
    <w:p w14:paraId="393B15FA" w14:textId="77777777" w:rsidR="007D68B6" w:rsidRPr="008228CC" w:rsidRDefault="007D68B6" w:rsidP="007D68B6">
      <w:pPr>
        <w:pStyle w:val="Corpodetexto"/>
        <w:spacing w:before="94"/>
        <w:ind w:right="111"/>
        <w:rPr>
          <w:rFonts w:ascii="Arial" w:hAnsi="Arial" w:cs="Arial"/>
          <w:sz w:val="24"/>
          <w:szCs w:val="24"/>
        </w:rPr>
      </w:pPr>
      <w:r w:rsidRPr="008228CC">
        <w:rPr>
          <w:rFonts w:ascii="Arial" w:hAnsi="Arial" w:cs="Arial"/>
          <w:b/>
          <w:sz w:val="24"/>
          <w:szCs w:val="24"/>
        </w:rPr>
        <w:t>O MUNICÍPIO DE MONTE CARLO</w:t>
      </w:r>
      <w:r w:rsidRPr="008228CC">
        <w:rPr>
          <w:rFonts w:ascii="Arial" w:hAnsi="Arial" w:cs="Arial"/>
          <w:sz w:val="24"/>
          <w:szCs w:val="24"/>
        </w:rPr>
        <w:t>, pessoa jurídica de direito público interno, inscrito no CNPJ sob o nº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 xml:space="preserve">95.996.104/0001-04, representado neste ato pela Prefeita Municipal </w:t>
      </w:r>
      <w:r w:rsidRPr="008228CC">
        <w:rPr>
          <w:rFonts w:ascii="Arial" w:hAnsi="Arial" w:cs="Arial"/>
          <w:b/>
          <w:bCs/>
          <w:sz w:val="24"/>
          <w:szCs w:val="24"/>
        </w:rPr>
        <w:t>SONIA SALETE VEDOVATTO</w:t>
      </w:r>
      <w:r w:rsidRPr="008228CC">
        <w:rPr>
          <w:rFonts w:ascii="Arial" w:hAnsi="Arial" w:cs="Arial"/>
          <w:sz w:val="24"/>
          <w:szCs w:val="24"/>
        </w:rPr>
        <w:t>, no uso de suas atribuições, comunica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aos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interessados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que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realizará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licitação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na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modalidade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>PREGÃO</w:t>
      </w:r>
      <w:r w:rsidRPr="008228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>PRESENCIAL</w:t>
      </w:r>
      <w:r w:rsidRPr="008228CC">
        <w:rPr>
          <w:rFonts w:ascii="Arial" w:hAnsi="Arial" w:cs="Arial"/>
          <w:sz w:val="24"/>
          <w:szCs w:val="24"/>
        </w:rPr>
        <w:t>,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visando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o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>REGISTRO</w:t>
      </w:r>
      <w:r w:rsidRPr="008228C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>DE</w:t>
      </w:r>
      <w:r w:rsidRPr="008228C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>PREÇOS</w:t>
      </w:r>
      <w:r w:rsidRPr="008228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para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aquisição</w:t>
      </w:r>
      <w:r w:rsidRPr="008228CC">
        <w:rPr>
          <w:rFonts w:ascii="Arial" w:hAnsi="Arial" w:cs="Arial"/>
          <w:spacing w:val="-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em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contratações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futuras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do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objeto</w:t>
      </w:r>
      <w:r w:rsidRPr="008228CC">
        <w:rPr>
          <w:rFonts w:ascii="Arial" w:hAnsi="Arial" w:cs="Arial"/>
          <w:spacing w:val="-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abaixo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indicado.</w:t>
      </w:r>
    </w:p>
    <w:p w14:paraId="503595D1" w14:textId="17713EC6" w:rsidR="007D68B6" w:rsidRPr="008228CC" w:rsidRDefault="007D68B6" w:rsidP="00F12EC2">
      <w:pPr>
        <w:ind w:left="120"/>
        <w:jc w:val="both"/>
        <w:rPr>
          <w:rFonts w:ascii="Arial" w:hAnsi="Arial" w:cs="Arial"/>
          <w:sz w:val="24"/>
          <w:szCs w:val="24"/>
        </w:rPr>
      </w:pPr>
      <w:r w:rsidRPr="008228CC">
        <w:rPr>
          <w:rFonts w:ascii="Arial" w:hAnsi="Arial" w:cs="Arial"/>
          <w:sz w:val="24"/>
          <w:szCs w:val="24"/>
        </w:rPr>
        <w:t xml:space="preserve">A </w:t>
      </w:r>
      <w:r w:rsidRPr="008228CC">
        <w:rPr>
          <w:rFonts w:ascii="Arial" w:hAnsi="Arial" w:cs="Arial"/>
          <w:b/>
          <w:sz w:val="24"/>
          <w:szCs w:val="24"/>
          <w:u w:val="single"/>
        </w:rPr>
        <w:t>ENTREGA</w:t>
      </w:r>
      <w:r w:rsidRPr="008228CC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e</w:t>
      </w:r>
      <w:r w:rsidRPr="008228CC">
        <w:rPr>
          <w:rFonts w:ascii="Arial" w:hAnsi="Arial" w:cs="Arial"/>
          <w:spacing w:val="9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  <w:u w:val="single"/>
        </w:rPr>
        <w:t>PROTOCOLO</w:t>
      </w:r>
      <w:r w:rsidRPr="008228CC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dos</w:t>
      </w:r>
      <w:r w:rsidRPr="008228CC">
        <w:rPr>
          <w:rFonts w:ascii="Arial" w:hAnsi="Arial" w:cs="Arial"/>
          <w:spacing w:val="10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envelopes</w:t>
      </w:r>
      <w:r w:rsidRPr="008228CC">
        <w:rPr>
          <w:rFonts w:ascii="Arial" w:hAnsi="Arial" w:cs="Arial"/>
          <w:spacing w:val="10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de</w:t>
      </w:r>
      <w:r w:rsidRPr="008228CC">
        <w:rPr>
          <w:rFonts w:ascii="Arial" w:hAnsi="Arial" w:cs="Arial"/>
          <w:spacing w:val="1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“</w:t>
      </w:r>
      <w:r w:rsidRPr="008228CC">
        <w:rPr>
          <w:rFonts w:ascii="Arial" w:hAnsi="Arial" w:cs="Arial"/>
          <w:b/>
          <w:sz w:val="24"/>
          <w:szCs w:val="24"/>
        </w:rPr>
        <w:t>PROPOSTA</w:t>
      </w:r>
      <w:r w:rsidRPr="008228CC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>DE</w:t>
      </w:r>
      <w:r w:rsidRPr="008228C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>PREÇOS</w:t>
      </w:r>
      <w:r w:rsidRPr="008228CC">
        <w:rPr>
          <w:rFonts w:ascii="Arial" w:hAnsi="Arial" w:cs="Arial"/>
          <w:sz w:val="24"/>
          <w:szCs w:val="24"/>
        </w:rPr>
        <w:t>”</w:t>
      </w:r>
      <w:r w:rsidRPr="008228CC">
        <w:rPr>
          <w:rFonts w:ascii="Arial" w:hAnsi="Arial" w:cs="Arial"/>
          <w:spacing w:val="9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e</w:t>
      </w:r>
      <w:r w:rsidRPr="008228CC">
        <w:rPr>
          <w:rFonts w:ascii="Arial" w:hAnsi="Arial" w:cs="Arial"/>
          <w:spacing w:val="1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“</w:t>
      </w:r>
      <w:r w:rsidRPr="008228CC">
        <w:rPr>
          <w:rFonts w:ascii="Arial" w:hAnsi="Arial" w:cs="Arial"/>
          <w:b/>
          <w:sz w:val="24"/>
          <w:szCs w:val="24"/>
        </w:rPr>
        <w:t>DOCUMENTAÇÃO</w:t>
      </w:r>
      <w:r w:rsidRPr="008228CC">
        <w:rPr>
          <w:rFonts w:ascii="Arial" w:hAnsi="Arial" w:cs="Arial"/>
          <w:sz w:val="24"/>
          <w:szCs w:val="24"/>
        </w:rPr>
        <w:t>”</w:t>
      </w:r>
      <w:r w:rsidR="00F12EC2" w:rsidRPr="008228CC">
        <w:rPr>
          <w:rFonts w:ascii="Arial" w:hAnsi="Arial" w:cs="Arial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deverão ser feitos no</w:t>
      </w:r>
      <w:r w:rsidRPr="008228CC">
        <w:rPr>
          <w:rFonts w:ascii="Arial" w:hAnsi="Arial" w:cs="Arial"/>
          <w:spacing w:val="55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  <w:u w:val="single"/>
        </w:rPr>
        <w:t>Setor de Licitações</w:t>
      </w:r>
      <w:r w:rsidRPr="008228CC">
        <w:rPr>
          <w:rFonts w:ascii="Arial" w:hAnsi="Arial" w:cs="Arial"/>
          <w:sz w:val="24"/>
          <w:szCs w:val="24"/>
        </w:rPr>
        <w:t xml:space="preserve">, localizado na sede deste Município – Rua Wilma Gomes, 1551, Centro, Monte Carlo – SC, CEP 89618-000, até as </w:t>
      </w:r>
      <w:r w:rsidR="00E34E16">
        <w:rPr>
          <w:rFonts w:ascii="Arial" w:hAnsi="Arial" w:cs="Arial"/>
          <w:b/>
          <w:sz w:val="24"/>
          <w:szCs w:val="24"/>
        </w:rPr>
        <w:t>13:00</w:t>
      </w:r>
      <w:r w:rsidRPr="008228CC">
        <w:rPr>
          <w:rFonts w:ascii="Arial" w:hAnsi="Arial" w:cs="Arial"/>
          <w:b/>
          <w:sz w:val="24"/>
          <w:szCs w:val="24"/>
        </w:rPr>
        <w:t xml:space="preserve">min do dia </w:t>
      </w:r>
      <w:r w:rsidR="00E34E16">
        <w:rPr>
          <w:rFonts w:ascii="Arial" w:hAnsi="Arial" w:cs="Arial"/>
          <w:b/>
          <w:sz w:val="24"/>
          <w:szCs w:val="24"/>
        </w:rPr>
        <w:t>12</w:t>
      </w:r>
      <w:r w:rsidRPr="008228CC">
        <w:rPr>
          <w:rFonts w:ascii="Arial" w:hAnsi="Arial" w:cs="Arial"/>
          <w:b/>
          <w:sz w:val="24"/>
          <w:szCs w:val="24"/>
        </w:rPr>
        <w:t xml:space="preserve"> de </w:t>
      </w:r>
      <w:r w:rsidR="00DC3D59" w:rsidRPr="008228CC">
        <w:rPr>
          <w:rFonts w:ascii="Arial" w:hAnsi="Arial" w:cs="Arial"/>
          <w:b/>
          <w:sz w:val="24"/>
          <w:szCs w:val="24"/>
        </w:rPr>
        <w:t xml:space="preserve">abril </w:t>
      </w:r>
      <w:r w:rsidR="00DC3D59" w:rsidRPr="008228CC">
        <w:rPr>
          <w:rFonts w:ascii="Arial" w:hAnsi="Arial" w:cs="Arial"/>
          <w:b/>
          <w:spacing w:val="1"/>
          <w:sz w:val="24"/>
          <w:szCs w:val="24"/>
        </w:rPr>
        <w:t>de</w:t>
      </w:r>
      <w:r w:rsidRPr="008228C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>2022</w:t>
      </w:r>
      <w:r w:rsidRPr="008228CC">
        <w:rPr>
          <w:rFonts w:ascii="Arial" w:hAnsi="Arial" w:cs="Arial"/>
          <w:sz w:val="24"/>
          <w:szCs w:val="24"/>
          <w:u w:val="single"/>
        </w:rPr>
        <w:t>,</w:t>
      </w:r>
      <w:r w:rsidRPr="008228CC">
        <w:rPr>
          <w:rFonts w:ascii="Arial" w:hAnsi="Arial" w:cs="Arial"/>
          <w:spacing w:val="-4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ou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do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primeiro</w:t>
      </w:r>
      <w:r w:rsidRPr="008228CC">
        <w:rPr>
          <w:rFonts w:ascii="Arial" w:hAnsi="Arial" w:cs="Arial"/>
          <w:spacing w:val="-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dia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útil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subsequente,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na</w:t>
      </w:r>
      <w:r w:rsidRPr="008228CC">
        <w:rPr>
          <w:rFonts w:ascii="Arial" w:hAnsi="Arial" w:cs="Arial"/>
          <w:spacing w:val="-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hipótese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de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não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haver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expediente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nesta</w:t>
      </w:r>
      <w:r w:rsidRPr="008228CC">
        <w:rPr>
          <w:rFonts w:ascii="Arial" w:hAnsi="Arial" w:cs="Arial"/>
          <w:spacing w:val="-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data.</w:t>
      </w:r>
      <w:r w:rsidR="00F12EC2" w:rsidRPr="008228CC">
        <w:rPr>
          <w:rFonts w:ascii="Arial" w:hAnsi="Arial" w:cs="Arial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O</w:t>
      </w:r>
      <w:r w:rsidRPr="008228CC">
        <w:rPr>
          <w:rFonts w:ascii="Arial" w:hAnsi="Arial" w:cs="Arial"/>
          <w:spacing w:val="-5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>CREDENCIAMENTO</w:t>
      </w:r>
      <w:r w:rsidRPr="008228C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deverá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ser</w:t>
      </w:r>
      <w:r w:rsidRPr="008228CC">
        <w:rPr>
          <w:rFonts w:ascii="Arial" w:hAnsi="Arial" w:cs="Arial"/>
          <w:spacing w:val="-4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feito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no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mesmo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local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e</w:t>
      </w:r>
      <w:r w:rsidRPr="008228CC">
        <w:rPr>
          <w:rFonts w:ascii="Arial" w:hAnsi="Arial" w:cs="Arial"/>
          <w:spacing w:val="-3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data</w:t>
      </w:r>
      <w:r w:rsidRPr="008228CC">
        <w:rPr>
          <w:rFonts w:ascii="Arial" w:hAnsi="Arial" w:cs="Arial"/>
          <w:spacing w:val="-4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até</w:t>
      </w:r>
      <w:r w:rsidRPr="008228CC">
        <w:rPr>
          <w:rFonts w:ascii="Arial" w:hAnsi="Arial" w:cs="Arial"/>
          <w:spacing w:val="-2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 xml:space="preserve">as </w:t>
      </w:r>
      <w:r w:rsidR="00E34E16">
        <w:rPr>
          <w:rFonts w:ascii="Arial" w:hAnsi="Arial" w:cs="Arial"/>
          <w:b/>
          <w:sz w:val="24"/>
          <w:szCs w:val="24"/>
        </w:rPr>
        <w:t>13:00h</w:t>
      </w:r>
      <w:r w:rsidRPr="008228CC">
        <w:rPr>
          <w:rFonts w:ascii="Arial" w:hAnsi="Arial" w:cs="Arial"/>
          <w:sz w:val="24"/>
          <w:szCs w:val="24"/>
        </w:rPr>
        <w:t>.</w:t>
      </w:r>
      <w:r w:rsidR="00F12EC2" w:rsidRPr="008228CC">
        <w:rPr>
          <w:rFonts w:ascii="Arial" w:hAnsi="Arial" w:cs="Arial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 xml:space="preserve">ABERTURA DA SESSÃO </w:t>
      </w:r>
      <w:r w:rsidRPr="008228CC">
        <w:rPr>
          <w:rFonts w:ascii="Arial" w:hAnsi="Arial" w:cs="Arial"/>
          <w:sz w:val="24"/>
          <w:szCs w:val="24"/>
        </w:rPr>
        <w:t xml:space="preserve">no mesmo dia </w:t>
      </w:r>
      <w:r w:rsidRPr="008228CC">
        <w:rPr>
          <w:rFonts w:ascii="Arial" w:hAnsi="Arial" w:cs="Arial"/>
          <w:b/>
          <w:sz w:val="24"/>
          <w:szCs w:val="24"/>
        </w:rPr>
        <w:t xml:space="preserve">às </w:t>
      </w:r>
      <w:r w:rsidR="00E34E16">
        <w:rPr>
          <w:rFonts w:ascii="Arial" w:hAnsi="Arial" w:cs="Arial"/>
          <w:b/>
          <w:sz w:val="24"/>
          <w:szCs w:val="24"/>
        </w:rPr>
        <w:t>14</w:t>
      </w:r>
      <w:r w:rsidRPr="008228CC">
        <w:rPr>
          <w:rFonts w:ascii="Arial" w:hAnsi="Arial" w:cs="Arial"/>
          <w:b/>
          <w:sz w:val="24"/>
          <w:szCs w:val="24"/>
        </w:rPr>
        <w:t xml:space="preserve">:00 </w:t>
      </w:r>
      <w:r w:rsidRPr="008228CC">
        <w:rPr>
          <w:rFonts w:ascii="Arial" w:hAnsi="Arial" w:cs="Arial"/>
          <w:sz w:val="24"/>
          <w:szCs w:val="24"/>
        </w:rPr>
        <w:t xml:space="preserve">horas. A presente licitação será do tipo </w:t>
      </w:r>
      <w:r w:rsidRPr="008228CC">
        <w:rPr>
          <w:rFonts w:ascii="Arial" w:hAnsi="Arial" w:cs="Arial"/>
          <w:b/>
          <w:sz w:val="24"/>
          <w:szCs w:val="24"/>
        </w:rPr>
        <w:t>MENOR</w:t>
      </w:r>
      <w:r w:rsidRPr="008228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b/>
          <w:sz w:val="24"/>
          <w:szCs w:val="24"/>
        </w:rPr>
        <w:t xml:space="preserve">PREÇO POR ITEM </w:t>
      </w:r>
      <w:r w:rsidRPr="008228CC">
        <w:rPr>
          <w:rFonts w:ascii="Arial" w:hAnsi="Arial" w:cs="Arial"/>
          <w:sz w:val="24"/>
          <w:szCs w:val="24"/>
        </w:rPr>
        <w:t xml:space="preserve">consoante as condições estatuídas neste Edital, </w:t>
      </w:r>
      <w:r w:rsidR="00FE27A1" w:rsidRPr="008228CC">
        <w:rPr>
          <w:rFonts w:ascii="Arial" w:hAnsi="Arial" w:cs="Arial"/>
          <w:sz w:val="24"/>
          <w:szCs w:val="24"/>
        </w:rPr>
        <w:t>sendo</w:t>
      </w:r>
      <w:r w:rsidRPr="008228CC">
        <w:rPr>
          <w:rFonts w:ascii="Arial" w:hAnsi="Arial" w:cs="Arial"/>
          <w:sz w:val="24"/>
          <w:szCs w:val="24"/>
        </w:rPr>
        <w:t xml:space="preserve"> regida pela Lei nº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="00F12EC2" w:rsidRPr="008228CC">
        <w:rPr>
          <w:rFonts w:ascii="Arial" w:hAnsi="Arial" w:cs="Arial"/>
          <w:sz w:val="24"/>
          <w:szCs w:val="24"/>
        </w:rPr>
        <w:t>10.520/02</w:t>
      </w:r>
      <w:r w:rsidR="00207B63" w:rsidRPr="008228CC">
        <w:rPr>
          <w:rFonts w:ascii="Arial" w:hAnsi="Arial" w:cs="Arial"/>
          <w:sz w:val="24"/>
          <w:szCs w:val="24"/>
        </w:rPr>
        <w:t xml:space="preserve"> e alterações</w:t>
      </w:r>
      <w:r w:rsidRPr="008228CC">
        <w:rPr>
          <w:rFonts w:ascii="Arial" w:hAnsi="Arial" w:cs="Arial"/>
          <w:sz w:val="24"/>
          <w:szCs w:val="24"/>
        </w:rPr>
        <w:t>,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Lei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nº</w:t>
      </w:r>
      <w:r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Pr="008228CC">
        <w:rPr>
          <w:rFonts w:ascii="Arial" w:hAnsi="Arial" w:cs="Arial"/>
          <w:sz w:val="24"/>
          <w:szCs w:val="24"/>
        </w:rPr>
        <w:t>8.666/93</w:t>
      </w:r>
      <w:r w:rsidR="00207B63" w:rsidRPr="008228CC">
        <w:rPr>
          <w:rFonts w:ascii="Arial" w:hAnsi="Arial" w:cs="Arial"/>
          <w:sz w:val="24"/>
          <w:szCs w:val="24"/>
        </w:rPr>
        <w:t xml:space="preserve"> e alterações</w:t>
      </w:r>
      <w:r w:rsidR="00207B63" w:rsidRPr="008228CC">
        <w:rPr>
          <w:rFonts w:ascii="Arial" w:hAnsi="Arial" w:cs="Arial"/>
          <w:spacing w:val="1"/>
          <w:sz w:val="24"/>
          <w:szCs w:val="24"/>
        </w:rPr>
        <w:t xml:space="preserve"> </w:t>
      </w:r>
      <w:r w:rsidR="00207B63" w:rsidRPr="008228CC">
        <w:rPr>
          <w:rFonts w:ascii="Arial" w:hAnsi="Arial" w:cs="Arial"/>
          <w:sz w:val="24"/>
          <w:szCs w:val="24"/>
        </w:rPr>
        <w:t>e demais legislações atinentes à matéria</w:t>
      </w:r>
      <w:r w:rsidRPr="008228CC">
        <w:rPr>
          <w:rFonts w:ascii="Arial" w:hAnsi="Arial" w:cs="Arial"/>
          <w:sz w:val="24"/>
          <w:szCs w:val="24"/>
        </w:rPr>
        <w:t>.</w:t>
      </w:r>
    </w:p>
    <w:p w14:paraId="32C15BC0" w14:textId="77777777" w:rsidR="007D68B6" w:rsidRPr="008228CC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jc w:val="left"/>
        <w:rPr>
          <w:sz w:val="24"/>
          <w:szCs w:val="24"/>
        </w:rPr>
      </w:pPr>
      <w:r w:rsidRPr="008228CC">
        <w:rPr>
          <w:rFonts w:ascii="Arial MT" w:hAnsi="Arial MT"/>
          <w:b w:val="0"/>
          <w:sz w:val="24"/>
          <w:szCs w:val="24"/>
        </w:rPr>
        <w:t>–</w:t>
      </w:r>
      <w:r w:rsidRPr="008228CC">
        <w:rPr>
          <w:rFonts w:ascii="Arial MT" w:hAnsi="Arial MT"/>
          <w:b w:val="0"/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OBJETO</w:t>
      </w:r>
    </w:p>
    <w:p w14:paraId="3EE9B303" w14:textId="5BB07361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spacing w:before="112" w:after="240"/>
        <w:ind w:right="116" w:firstLine="1416"/>
        <w:rPr>
          <w:sz w:val="24"/>
          <w:szCs w:val="24"/>
        </w:rPr>
      </w:pPr>
      <w:r w:rsidRPr="008228CC">
        <w:rPr>
          <w:sz w:val="24"/>
          <w:szCs w:val="24"/>
        </w:rPr>
        <w:t xml:space="preserve">– </w:t>
      </w:r>
      <w:r w:rsidRPr="008228CC">
        <w:rPr>
          <w:rFonts w:ascii="Arial" w:hAnsi="Arial"/>
          <w:b/>
          <w:sz w:val="24"/>
          <w:szCs w:val="24"/>
        </w:rPr>
        <w:t xml:space="preserve">REGISTRO DE PREÇOS </w:t>
      </w:r>
      <w:r w:rsidRPr="008228CC">
        <w:rPr>
          <w:sz w:val="24"/>
          <w:szCs w:val="24"/>
        </w:rPr>
        <w:t xml:space="preserve">visando </w:t>
      </w:r>
      <w:r w:rsidR="00065071" w:rsidRPr="008228CC">
        <w:rPr>
          <w:sz w:val="24"/>
          <w:szCs w:val="24"/>
        </w:rPr>
        <w:t>a contratação futura de serviços de manutenção corretiva e preventiva de bens móveis (</w:t>
      </w:r>
      <w:r w:rsidR="00C76146" w:rsidRPr="008228CC">
        <w:rPr>
          <w:sz w:val="24"/>
          <w:szCs w:val="24"/>
        </w:rPr>
        <w:t xml:space="preserve">Serviços Técnicos de Manutenção em Equipamentos de Odontologia </w:t>
      </w:r>
      <w:r w:rsidR="00065071" w:rsidRPr="008228CC">
        <w:rPr>
          <w:sz w:val="24"/>
          <w:szCs w:val="24"/>
        </w:rPr>
        <w:t>),</w:t>
      </w:r>
      <w:r w:rsidR="00D15864" w:rsidRPr="008228CC">
        <w:rPr>
          <w:sz w:val="24"/>
          <w:szCs w:val="24"/>
        </w:rPr>
        <w:t xml:space="preserve"> e fornecimento de peças </w:t>
      </w:r>
      <w:r w:rsidR="00065071" w:rsidRPr="008228CC">
        <w:rPr>
          <w:sz w:val="24"/>
          <w:szCs w:val="24"/>
        </w:rPr>
        <w:t xml:space="preserve"> para atender as necessidades da Secretaria de </w:t>
      </w:r>
      <w:r w:rsidR="00C76146" w:rsidRPr="008228CC">
        <w:rPr>
          <w:sz w:val="24"/>
          <w:szCs w:val="24"/>
        </w:rPr>
        <w:t>Saúde</w:t>
      </w:r>
      <w:r w:rsidRPr="008228CC">
        <w:rPr>
          <w:sz w:val="24"/>
          <w:szCs w:val="24"/>
        </w:rPr>
        <w:t>, durante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período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12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(doze)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meses.</w:t>
      </w:r>
    </w:p>
    <w:p w14:paraId="268540E6" w14:textId="72DD8B7C" w:rsidR="007D68B6" w:rsidRPr="008228CC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ind w:left="1703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z w:val="24"/>
          <w:szCs w:val="24"/>
        </w:rPr>
        <w:t>EXECUÇÃO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SERVIÇOS</w:t>
      </w:r>
      <w:r w:rsidR="00EA1F0A" w:rsidRPr="008228CC">
        <w:rPr>
          <w:sz w:val="24"/>
          <w:szCs w:val="24"/>
        </w:rPr>
        <w:t xml:space="preserve"> </w:t>
      </w:r>
    </w:p>
    <w:p w14:paraId="611783FB" w14:textId="730EDD1D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892"/>
        </w:tabs>
        <w:ind w:right="115" w:firstLine="1416"/>
        <w:rPr>
          <w:sz w:val="24"/>
          <w:szCs w:val="24"/>
        </w:rPr>
      </w:pPr>
      <w:r w:rsidRPr="008228CC">
        <w:rPr>
          <w:sz w:val="24"/>
          <w:szCs w:val="24"/>
        </w:rPr>
        <w:t xml:space="preserve">– </w:t>
      </w:r>
      <w:r w:rsidR="00565B14" w:rsidRPr="008228CC">
        <w:rPr>
          <w:sz w:val="24"/>
          <w:szCs w:val="24"/>
        </w:rPr>
        <w:t>Os serviços, objeto desta licitação, deverão ser executados, de acordo com as solicitações das Secretarias do Município de Monte Carlo</w:t>
      </w:r>
      <w:r w:rsidRPr="008228CC">
        <w:rPr>
          <w:sz w:val="24"/>
          <w:szCs w:val="24"/>
        </w:rPr>
        <w:t>;</w:t>
      </w:r>
    </w:p>
    <w:p w14:paraId="5E2F1883" w14:textId="37B59FEC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right="115" w:firstLine="1416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 xml:space="preserve">– </w:t>
      </w:r>
      <w:r w:rsidR="00565B14" w:rsidRPr="008228CC">
        <w:rPr>
          <w:sz w:val="24"/>
          <w:szCs w:val="24"/>
        </w:rPr>
        <w:t xml:space="preserve">As empresas vencedoras deverão emitir e encaminhar no prazo máximo de </w:t>
      </w:r>
      <w:r w:rsidR="00AD4F69" w:rsidRPr="008228CC">
        <w:rPr>
          <w:sz w:val="24"/>
          <w:szCs w:val="24"/>
        </w:rPr>
        <w:t xml:space="preserve">24 </w:t>
      </w:r>
      <w:r w:rsidR="00565B14" w:rsidRPr="008228CC">
        <w:rPr>
          <w:sz w:val="24"/>
          <w:szCs w:val="24"/>
        </w:rPr>
        <w:t>(</w:t>
      </w:r>
      <w:r w:rsidR="00AD4F69" w:rsidRPr="008228CC">
        <w:rPr>
          <w:sz w:val="24"/>
          <w:szCs w:val="24"/>
        </w:rPr>
        <w:t>vinte e quatro</w:t>
      </w:r>
      <w:r w:rsidR="00565B14" w:rsidRPr="008228CC">
        <w:rPr>
          <w:sz w:val="24"/>
          <w:szCs w:val="24"/>
        </w:rPr>
        <w:t xml:space="preserve">) horas, a contar do recebimento da solicitação, o orçamento dos serviços bem como das peças e acessórios. Após aprovação expressa do orçamento pelo Município e emissão da </w:t>
      </w:r>
      <w:r w:rsidR="00CB335C" w:rsidRPr="008228CC">
        <w:rPr>
          <w:sz w:val="24"/>
          <w:szCs w:val="24"/>
        </w:rPr>
        <w:t>Autorização de Fornecimento</w:t>
      </w:r>
      <w:r w:rsidR="00565B14" w:rsidRPr="008228CC">
        <w:rPr>
          <w:sz w:val="24"/>
          <w:szCs w:val="24"/>
        </w:rPr>
        <w:t>, a empresa deverá iniciar imediatamente a execução dos serviços</w:t>
      </w:r>
      <w:r w:rsidRPr="008228CC">
        <w:rPr>
          <w:sz w:val="24"/>
          <w:szCs w:val="24"/>
        </w:rPr>
        <w:t>;</w:t>
      </w:r>
    </w:p>
    <w:p w14:paraId="383D136D" w14:textId="712D8F60" w:rsidR="00EA1F0A" w:rsidRPr="008228CC" w:rsidRDefault="00EA1F0A" w:rsidP="001E2B61">
      <w:pPr>
        <w:pStyle w:val="PargrafodaLista"/>
        <w:numPr>
          <w:ilvl w:val="2"/>
          <w:numId w:val="39"/>
        </w:numPr>
        <w:tabs>
          <w:tab w:val="left" w:pos="1701"/>
        </w:tabs>
        <w:ind w:left="142" w:right="115" w:firstLine="1418"/>
        <w:rPr>
          <w:sz w:val="24"/>
          <w:szCs w:val="24"/>
        </w:rPr>
      </w:pPr>
      <w:r w:rsidRPr="008228CC">
        <w:rPr>
          <w:sz w:val="24"/>
          <w:szCs w:val="24"/>
        </w:rPr>
        <w:t>- Deverá a licitante vencedora emitir o orçamento com o relatório,</w:t>
      </w:r>
      <w:r w:rsidR="007F05E2" w:rsidRPr="008228CC">
        <w:rPr>
          <w:sz w:val="24"/>
          <w:szCs w:val="24"/>
        </w:rPr>
        <w:t xml:space="preserve"> </w:t>
      </w:r>
      <w:r w:rsidRPr="008228CC">
        <w:rPr>
          <w:sz w:val="24"/>
          <w:szCs w:val="24"/>
        </w:rPr>
        <w:t>quantidade de horas de mão de obra</w:t>
      </w:r>
      <w:r w:rsidR="00D15864" w:rsidRPr="008228CC">
        <w:rPr>
          <w:sz w:val="24"/>
          <w:szCs w:val="24"/>
        </w:rPr>
        <w:t xml:space="preserve"> e peças </w:t>
      </w:r>
      <w:r w:rsidR="007F05E2" w:rsidRPr="008228CC">
        <w:rPr>
          <w:sz w:val="24"/>
          <w:szCs w:val="24"/>
        </w:rPr>
        <w:t xml:space="preserve"> necessária</w:t>
      </w:r>
      <w:r w:rsidR="00474651" w:rsidRPr="008228CC">
        <w:rPr>
          <w:sz w:val="24"/>
          <w:szCs w:val="24"/>
        </w:rPr>
        <w:t>s para a execução dos serviços;</w:t>
      </w:r>
    </w:p>
    <w:p w14:paraId="4338EF76" w14:textId="4C1314AE" w:rsidR="007D68B6" w:rsidRPr="008228CC" w:rsidRDefault="007D68B6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="00565B14" w:rsidRPr="008228CC">
        <w:rPr>
          <w:sz w:val="24"/>
          <w:szCs w:val="24"/>
        </w:rPr>
        <w:t xml:space="preserve">Os serviços deverão ser executados no prazo máximo de </w:t>
      </w:r>
      <w:r w:rsidR="00AD4F69" w:rsidRPr="008228CC">
        <w:rPr>
          <w:sz w:val="24"/>
          <w:szCs w:val="24"/>
        </w:rPr>
        <w:t>24</w:t>
      </w:r>
      <w:r w:rsidR="00565B14" w:rsidRPr="008228CC">
        <w:rPr>
          <w:sz w:val="24"/>
          <w:szCs w:val="24"/>
        </w:rPr>
        <w:t xml:space="preserve"> (</w:t>
      </w:r>
      <w:r w:rsidR="00AD4F69" w:rsidRPr="008228CC">
        <w:rPr>
          <w:sz w:val="24"/>
          <w:szCs w:val="24"/>
        </w:rPr>
        <w:t>vinte  quatro</w:t>
      </w:r>
      <w:r w:rsidR="00565B14" w:rsidRPr="008228CC">
        <w:rPr>
          <w:sz w:val="24"/>
          <w:szCs w:val="24"/>
        </w:rPr>
        <w:t>) horas</w:t>
      </w:r>
      <w:r w:rsidR="00CB335C" w:rsidRPr="008228CC">
        <w:rPr>
          <w:sz w:val="24"/>
          <w:szCs w:val="24"/>
        </w:rPr>
        <w:t>, após a emissão da Autorização de Fornecimento</w:t>
      </w:r>
      <w:r w:rsidR="00565B14" w:rsidRPr="008228CC">
        <w:rPr>
          <w:sz w:val="24"/>
          <w:szCs w:val="24"/>
        </w:rPr>
        <w:t xml:space="preserve">, seguindo rigorosamente </w:t>
      </w:r>
      <w:r w:rsidR="00564357" w:rsidRPr="008228CC">
        <w:rPr>
          <w:sz w:val="24"/>
          <w:szCs w:val="24"/>
        </w:rPr>
        <w:t>o solicitado</w:t>
      </w:r>
      <w:r w:rsidR="00565B14" w:rsidRPr="008228CC">
        <w:rPr>
          <w:sz w:val="24"/>
          <w:szCs w:val="24"/>
        </w:rPr>
        <w:t xml:space="preserve">; </w:t>
      </w:r>
    </w:p>
    <w:p w14:paraId="30F03BD3" w14:textId="45329AFD" w:rsidR="00565B14" w:rsidRPr="008228CC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- Os serviços serão recebidos provisoriamente pelo(a) responsável pelo acompanhamento e fiscalização</w:t>
      </w:r>
      <w:r w:rsidR="007F05E2" w:rsidRPr="008228CC">
        <w:rPr>
          <w:sz w:val="24"/>
          <w:szCs w:val="24"/>
        </w:rPr>
        <w:t xml:space="preserve"> do objeto</w:t>
      </w:r>
      <w:r w:rsidRPr="008228CC">
        <w:rPr>
          <w:sz w:val="24"/>
          <w:szCs w:val="24"/>
        </w:rPr>
        <w:t xml:space="preserve">, para efeito de posterior verificação de sua conformidade com as especificações constantes neste </w:t>
      </w:r>
      <w:r w:rsidR="007F05E2" w:rsidRPr="008228CC">
        <w:rPr>
          <w:sz w:val="24"/>
          <w:szCs w:val="24"/>
        </w:rPr>
        <w:t>Edital</w:t>
      </w:r>
      <w:r w:rsidRPr="008228CC">
        <w:rPr>
          <w:sz w:val="24"/>
          <w:szCs w:val="24"/>
        </w:rPr>
        <w:t xml:space="preserve"> e na proposta; </w:t>
      </w:r>
    </w:p>
    <w:p w14:paraId="14A784D0" w14:textId="045C2609" w:rsidR="00565B14" w:rsidRPr="008228CC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4"/>
          <w:szCs w:val="24"/>
        </w:rPr>
      </w:pPr>
      <w:r w:rsidRPr="008228CC">
        <w:rPr>
          <w:sz w:val="24"/>
          <w:szCs w:val="24"/>
        </w:rPr>
        <w:t xml:space="preserve">- Os serviços poderão ser rejeitados, no todo ou em parte, quando em desacordo com as especificações constantes neste </w:t>
      </w:r>
      <w:r w:rsidR="007F05E2" w:rsidRPr="008228CC">
        <w:rPr>
          <w:sz w:val="24"/>
          <w:szCs w:val="24"/>
        </w:rPr>
        <w:t>Edital</w:t>
      </w:r>
      <w:r w:rsidRPr="008228CC">
        <w:rPr>
          <w:sz w:val="24"/>
          <w:szCs w:val="24"/>
        </w:rPr>
        <w:t xml:space="preserve"> e na proposta, devendo ser refeitos no prazo de 24</w:t>
      </w:r>
      <w:r w:rsidR="007F05E2" w:rsidRPr="008228CC">
        <w:rPr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(vinte e quatro) horas, a contar da notificação da contratada, às suas custas, sem prejuízo da aplicação das penalidades; </w:t>
      </w:r>
    </w:p>
    <w:p w14:paraId="5E0651C9" w14:textId="77777777" w:rsidR="00565B14" w:rsidRPr="008228CC" w:rsidRDefault="00565B14" w:rsidP="00DD78E1">
      <w:pPr>
        <w:pStyle w:val="PargrafodaLista"/>
        <w:spacing w:before="0"/>
        <w:ind w:left="1535" w:right="130" w:firstLine="0"/>
        <w:jc w:val="right"/>
        <w:rPr>
          <w:sz w:val="24"/>
          <w:szCs w:val="24"/>
        </w:rPr>
      </w:pPr>
    </w:p>
    <w:p w14:paraId="1EB2BF23" w14:textId="2E23046B" w:rsidR="007D68B6" w:rsidRPr="008228CC" w:rsidRDefault="007D68B6" w:rsidP="001E2B61">
      <w:pPr>
        <w:pStyle w:val="Ttulo5"/>
        <w:numPr>
          <w:ilvl w:val="0"/>
          <w:numId w:val="39"/>
        </w:numPr>
        <w:tabs>
          <w:tab w:val="left" w:pos="1560"/>
        </w:tabs>
        <w:spacing w:before="1"/>
        <w:ind w:left="1701"/>
        <w:jc w:val="left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–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DA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ESTIMATIVA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DE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CONSUMO</w:t>
      </w:r>
    </w:p>
    <w:p w14:paraId="35E46A29" w14:textId="0B6985E4" w:rsidR="007D68B6" w:rsidRPr="008228CC" w:rsidRDefault="007D68B6" w:rsidP="001E2B61">
      <w:pPr>
        <w:pStyle w:val="PargrafodaLista"/>
        <w:numPr>
          <w:ilvl w:val="1"/>
          <w:numId w:val="39"/>
        </w:numPr>
        <w:spacing w:before="112"/>
        <w:ind w:left="142" w:firstLine="1395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Durante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validade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Preço,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estimativa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="00565B14" w:rsidRPr="008228CC">
        <w:rPr>
          <w:sz w:val="24"/>
          <w:szCs w:val="24"/>
        </w:rPr>
        <w:t xml:space="preserve"> </w:t>
      </w:r>
      <w:r w:rsidRPr="008228CC">
        <w:rPr>
          <w:sz w:val="24"/>
          <w:szCs w:val="24"/>
        </w:rPr>
        <w:t>consumo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é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seguinte:</w:t>
      </w:r>
    </w:p>
    <w:p w14:paraId="7BE25660" w14:textId="77777777" w:rsidR="00D15864" w:rsidRPr="008228CC" w:rsidRDefault="00D15864" w:rsidP="001E2B61">
      <w:pPr>
        <w:pStyle w:val="PargrafodaLista"/>
        <w:numPr>
          <w:ilvl w:val="1"/>
          <w:numId w:val="39"/>
        </w:numPr>
        <w:spacing w:before="112"/>
        <w:ind w:left="142" w:firstLine="1395"/>
        <w:rPr>
          <w:sz w:val="24"/>
          <w:szCs w:val="24"/>
        </w:rPr>
      </w:pPr>
    </w:p>
    <w:p w14:paraId="16C964A3" w14:textId="77777777" w:rsidR="007D68B6" w:rsidRPr="008228CC" w:rsidRDefault="007D68B6" w:rsidP="007D68B6">
      <w:pPr>
        <w:pStyle w:val="Corpodetexto"/>
        <w:spacing w:before="10"/>
        <w:ind w:left="0"/>
        <w:jc w:val="left"/>
        <w:rPr>
          <w:sz w:val="24"/>
          <w:szCs w:val="24"/>
        </w:rPr>
      </w:pPr>
    </w:p>
    <w:p w14:paraId="1D1CCB87" w14:textId="77777777" w:rsidR="00EB00A8" w:rsidRPr="008228CC" w:rsidRDefault="00EB00A8" w:rsidP="00565B14">
      <w:pPr>
        <w:pStyle w:val="Corpodetexto"/>
        <w:ind w:left="0"/>
        <w:jc w:val="left"/>
        <w:rPr>
          <w:sz w:val="24"/>
          <w:szCs w:val="24"/>
        </w:rPr>
      </w:pPr>
    </w:p>
    <w:p w14:paraId="3D60A6D1" w14:textId="77777777" w:rsidR="00420D51" w:rsidRPr="008228CC" w:rsidRDefault="00420D51" w:rsidP="00565B14">
      <w:pPr>
        <w:pStyle w:val="Corpodetexto"/>
        <w:ind w:left="0"/>
        <w:jc w:val="left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C76146" w:rsidRPr="008228CC" w14:paraId="304648FA" w14:textId="77777777" w:rsidTr="00C76146">
        <w:tc>
          <w:tcPr>
            <w:tcW w:w="2325" w:type="dxa"/>
          </w:tcPr>
          <w:p w14:paraId="3D504AB0" w14:textId="3CB648E5" w:rsidR="00C76146" w:rsidRPr="008228CC" w:rsidRDefault="00C76146" w:rsidP="00565B14">
            <w:pPr>
              <w:pStyle w:val="Corpodetexto"/>
              <w:ind w:left="0"/>
              <w:jc w:val="left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ITEM</w:t>
            </w:r>
          </w:p>
        </w:tc>
        <w:tc>
          <w:tcPr>
            <w:tcW w:w="2325" w:type="dxa"/>
          </w:tcPr>
          <w:p w14:paraId="4C4E0DEA" w14:textId="38174266" w:rsidR="00C76146" w:rsidRPr="008228CC" w:rsidRDefault="00C76146" w:rsidP="00565B14">
            <w:pPr>
              <w:pStyle w:val="Corpodetexto"/>
              <w:ind w:left="0"/>
              <w:jc w:val="left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QUANTIDADE</w:t>
            </w:r>
          </w:p>
        </w:tc>
        <w:tc>
          <w:tcPr>
            <w:tcW w:w="2325" w:type="dxa"/>
          </w:tcPr>
          <w:p w14:paraId="6978AAE3" w14:textId="1259D26E" w:rsidR="00C76146" w:rsidRPr="008228CC" w:rsidRDefault="00C76146" w:rsidP="00565B14">
            <w:pPr>
              <w:pStyle w:val="Corpodetexto"/>
              <w:ind w:left="0"/>
              <w:jc w:val="left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DESCRIÇÃO</w:t>
            </w:r>
          </w:p>
        </w:tc>
        <w:tc>
          <w:tcPr>
            <w:tcW w:w="2325" w:type="dxa"/>
          </w:tcPr>
          <w:p w14:paraId="5540C159" w14:textId="08F61813" w:rsidR="00C76146" w:rsidRPr="008228CC" w:rsidRDefault="00C76146" w:rsidP="00565B14">
            <w:pPr>
              <w:pStyle w:val="Corpodetexto"/>
              <w:ind w:left="0"/>
              <w:jc w:val="left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R$ VALOR</w:t>
            </w:r>
          </w:p>
        </w:tc>
      </w:tr>
      <w:tr w:rsidR="00C76146" w:rsidRPr="008228CC" w14:paraId="78A713FA" w14:textId="77777777" w:rsidTr="00C76146">
        <w:tc>
          <w:tcPr>
            <w:tcW w:w="2325" w:type="dxa"/>
          </w:tcPr>
          <w:p w14:paraId="136A69E7" w14:textId="640651F0" w:rsidR="00C76146" w:rsidRPr="008228CC" w:rsidRDefault="00C76146" w:rsidP="00565B14">
            <w:pPr>
              <w:pStyle w:val="Corpodetexto"/>
              <w:ind w:left="0"/>
              <w:jc w:val="left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14:paraId="746D768A" w14:textId="61825780" w:rsidR="00C76146" w:rsidRPr="008228CC" w:rsidRDefault="00C76146" w:rsidP="00565B14">
            <w:pPr>
              <w:pStyle w:val="Corpodetexto"/>
              <w:ind w:left="0"/>
              <w:jc w:val="left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800</w:t>
            </w:r>
          </w:p>
        </w:tc>
        <w:tc>
          <w:tcPr>
            <w:tcW w:w="2325" w:type="dxa"/>
          </w:tcPr>
          <w:p w14:paraId="2669921B" w14:textId="1BBE288E" w:rsidR="00C76146" w:rsidRPr="008228CC" w:rsidRDefault="00C76146" w:rsidP="00565B14">
            <w:pPr>
              <w:pStyle w:val="Corpodetexto"/>
              <w:ind w:left="0"/>
              <w:jc w:val="left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 xml:space="preserve">Serviços  Técnicos de Manutenção em Equipamentos de Odontologia </w:t>
            </w:r>
          </w:p>
        </w:tc>
        <w:tc>
          <w:tcPr>
            <w:tcW w:w="2325" w:type="dxa"/>
          </w:tcPr>
          <w:p w14:paraId="3B16E6F5" w14:textId="7382AC97" w:rsidR="00C76146" w:rsidRPr="008228CC" w:rsidRDefault="00E34E16" w:rsidP="00565B14">
            <w:pPr>
              <w:pStyle w:val="Corpodetexto"/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E34E16">
              <w:rPr>
                <w:sz w:val="24"/>
                <w:szCs w:val="24"/>
              </w:rPr>
              <w:t>228.000,00</w:t>
            </w:r>
          </w:p>
        </w:tc>
      </w:tr>
    </w:tbl>
    <w:p w14:paraId="3FEC7412" w14:textId="77777777" w:rsidR="00420D51" w:rsidRPr="008228CC" w:rsidRDefault="00420D51" w:rsidP="00565B14">
      <w:pPr>
        <w:pStyle w:val="Corpodetexto"/>
        <w:ind w:left="0"/>
        <w:jc w:val="left"/>
        <w:rPr>
          <w:sz w:val="24"/>
          <w:szCs w:val="24"/>
        </w:rPr>
      </w:pPr>
    </w:p>
    <w:p w14:paraId="6D2DAFB4" w14:textId="77777777" w:rsidR="00420D51" w:rsidRPr="008228CC" w:rsidRDefault="00420D51" w:rsidP="00565B14">
      <w:pPr>
        <w:pStyle w:val="Corpodetexto"/>
        <w:ind w:left="0"/>
        <w:jc w:val="left"/>
        <w:rPr>
          <w:sz w:val="24"/>
          <w:szCs w:val="24"/>
        </w:rPr>
      </w:pPr>
    </w:p>
    <w:p w14:paraId="0CBA6C14" w14:textId="77777777" w:rsidR="00420D51" w:rsidRPr="008228CC" w:rsidRDefault="00420D51" w:rsidP="00565B14">
      <w:pPr>
        <w:pStyle w:val="Corpodetexto"/>
        <w:ind w:left="0"/>
        <w:jc w:val="left"/>
        <w:rPr>
          <w:sz w:val="24"/>
          <w:szCs w:val="24"/>
        </w:rPr>
      </w:pPr>
    </w:p>
    <w:p w14:paraId="68D199DE" w14:textId="77777777" w:rsidR="007D68B6" w:rsidRPr="008228CC" w:rsidRDefault="007D68B6" w:rsidP="001E2B61">
      <w:pPr>
        <w:pStyle w:val="Ttulo5"/>
        <w:numPr>
          <w:ilvl w:val="0"/>
          <w:numId w:val="39"/>
        </w:numPr>
        <w:tabs>
          <w:tab w:val="left" w:pos="1985"/>
        </w:tabs>
        <w:ind w:hanging="144"/>
        <w:jc w:val="left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- DO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CREDENCIAMENTO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14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PARTICIPAÇÃO</w:t>
      </w:r>
    </w:p>
    <w:p w14:paraId="4C08D01C" w14:textId="77777777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926"/>
        </w:tabs>
        <w:ind w:right="114" w:firstLine="141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interessada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 representada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 pessoa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estatutariamente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tenha</w:t>
      </w:r>
      <w:r w:rsidRPr="008228CC">
        <w:rPr>
          <w:rFonts w:ascii="Arial" w:hAnsi="Arial"/>
          <w:b/>
          <w:spacing w:val="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poder</w:t>
      </w:r>
      <w:r w:rsidRPr="008228CC">
        <w:rPr>
          <w:rFonts w:ascii="Arial" w:hAnsi="Arial"/>
          <w:b/>
          <w:spacing w:val="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para</w:t>
      </w:r>
      <w:r w:rsidRPr="008228CC">
        <w:rPr>
          <w:rFonts w:ascii="Arial" w:hAnsi="Arial"/>
          <w:b/>
          <w:spacing w:val="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tal</w:t>
      </w:r>
      <w:r w:rsidRPr="008228CC">
        <w:rPr>
          <w:sz w:val="24"/>
          <w:szCs w:val="24"/>
        </w:rPr>
        <w:t>,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sz w:val="24"/>
          <w:szCs w:val="24"/>
        </w:rPr>
        <w:t>esta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</w:t>
      </w:r>
      <w:r w:rsidRPr="008228CC">
        <w:rPr>
          <w:spacing w:val="2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2"/>
          <w:sz w:val="24"/>
          <w:szCs w:val="24"/>
        </w:rPr>
        <w:t xml:space="preserve"> </w:t>
      </w:r>
      <w:r w:rsidRPr="008228CC">
        <w:rPr>
          <w:sz w:val="24"/>
          <w:szCs w:val="24"/>
        </w:rPr>
        <w:t>ato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constitutivo,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estatuto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social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sz w:val="24"/>
          <w:szCs w:val="24"/>
        </w:rPr>
        <w:t>vigor,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 alteração contratual referente à mudança de razão social, se houver mudança, bem como a última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alteração,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devidamente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tratando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sociedades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comerciais,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caso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sociedade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ações,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acompanhado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eleição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seus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administradores</w:t>
      </w:r>
    </w:p>
    <w:p w14:paraId="7DC781B4" w14:textId="77777777" w:rsidR="007D68B6" w:rsidRPr="008228CC" w:rsidRDefault="007D68B6" w:rsidP="001E2B61">
      <w:pPr>
        <w:pStyle w:val="PargrafodaLista"/>
        <w:numPr>
          <w:ilvl w:val="2"/>
          <w:numId w:val="39"/>
        </w:numPr>
        <w:tabs>
          <w:tab w:val="left" w:pos="2385"/>
        </w:tabs>
        <w:spacing w:before="94"/>
        <w:ind w:right="116" w:firstLine="1756"/>
        <w:rPr>
          <w:sz w:val="24"/>
          <w:szCs w:val="24"/>
        </w:rPr>
      </w:pPr>
      <w:r w:rsidRPr="008228CC">
        <w:rPr>
          <w:sz w:val="24"/>
          <w:szCs w:val="24"/>
        </w:rPr>
        <w:t xml:space="preserve">– Caso o representante for o </w:t>
      </w:r>
      <w:r w:rsidRPr="008228CC">
        <w:rPr>
          <w:rFonts w:ascii="Arial" w:hAnsi="Arial"/>
          <w:b/>
          <w:sz w:val="24"/>
          <w:szCs w:val="24"/>
          <w:u w:val="single"/>
        </w:rPr>
        <w:t>Administrador da empresa</w:t>
      </w:r>
      <w:r w:rsidRPr="008228CC">
        <w:rPr>
          <w:sz w:val="24"/>
          <w:szCs w:val="24"/>
        </w:rPr>
        <w:t>, nomeado no ato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constitutivo, este deverá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cópia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foto;</w:t>
      </w:r>
    </w:p>
    <w:p w14:paraId="69C7C1FC" w14:textId="77777777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922"/>
        </w:tabs>
        <w:spacing w:before="112"/>
        <w:ind w:right="112" w:firstLine="1416"/>
        <w:rPr>
          <w:sz w:val="24"/>
          <w:szCs w:val="24"/>
        </w:rPr>
      </w:pPr>
      <w:r w:rsidRPr="008228CC">
        <w:rPr>
          <w:sz w:val="24"/>
          <w:szCs w:val="24"/>
        </w:rPr>
        <w:t>– Caso seja representada por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  <w:u w:val="single"/>
        </w:rPr>
        <w:t>procurador</w:t>
      </w:r>
      <w:r w:rsidRPr="008228CC">
        <w:rPr>
          <w:sz w:val="24"/>
          <w:szCs w:val="24"/>
        </w:rPr>
        <w:t>, este deverá apresentar cópia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documento de identificação, com foto, e </w:t>
      </w:r>
      <w:r w:rsidRPr="008228CC">
        <w:rPr>
          <w:rFonts w:ascii="Arial" w:hAnsi="Arial"/>
          <w:b/>
          <w:sz w:val="24"/>
          <w:szCs w:val="24"/>
          <w:u w:val="single"/>
        </w:rPr>
        <w:t>PROCURAÇÃO</w:t>
      </w:r>
      <w:r w:rsidRPr="008228CC">
        <w:rPr>
          <w:rFonts w:ascii="Arial" w:hAnsi="Arial"/>
          <w:b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(podendo utilizar o </w:t>
      </w:r>
      <w:r w:rsidRPr="008228CC">
        <w:rPr>
          <w:rFonts w:ascii="Arial" w:hAnsi="Arial"/>
          <w:b/>
          <w:sz w:val="24"/>
          <w:szCs w:val="24"/>
        </w:rPr>
        <w:t xml:space="preserve">ANEXO II </w:t>
      </w:r>
      <w:r w:rsidRPr="008228CC">
        <w:rPr>
          <w:sz w:val="24"/>
          <w:szCs w:val="24"/>
        </w:rPr>
        <w:t>como modelo)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equivalente,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firma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reconhecida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Outorgante,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DEVENDO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APRESENTAR,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TAMBÉM, A MESMA DOCUMENTAÇÃO CONSTANTE DO ITEM 4.1. DESTE CAPÍTULO</w:t>
      </w:r>
      <w:r w:rsidRPr="008228CC">
        <w:rPr>
          <w:sz w:val="24"/>
          <w:szCs w:val="24"/>
        </w:rPr>
        <w:t>, a fim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comprovar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os poderes 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outorgante.</w:t>
      </w:r>
    </w:p>
    <w:p w14:paraId="2F69DA75" w14:textId="77777777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908"/>
        </w:tabs>
        <w:ind w:right="119" w:firstLine="1416"/>
        <w:rPr>
          <w:sz w:val="24"/>
          <w:szCs w:val="24"/>
        </w:rPr>
      </w:pPr>
      <w:r w:rsidRPr="008228CC">
        <w:rPr>
          <w:sz w:val="24"/>
          <w:szCs w:val="24"/>
        </w:rPr>
        <w:t>– Deve-se apresentar a Declaração de Cumprimento Pleno dos Requisitos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Habilitação, conforme modelo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(</w:t>
      </w:r>
      <w:r w:rsidRPr="008228CC">
        <w:rPr>
          <w:rFonts w:ascii="Arial" w:hAnsi="Arial"/>
          <w:b/>
          <w:sz w:val="24"/>
          <w:szCs w:val="24"/>
        </w:rPr>
        <w:t>ANEXO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V</w:t>
      </w:r>
      <w:r w:rsidRPr="008228CC">
        <w:rPr>
          <w:sz w:val="24"/>
          <w:szCs w:val="24"/>
        </w:rPr>
        <w:t>). Se for Microempresa ou Empresa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 Pequeno Porte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EPP que tenha alguma restrição na documentação fiscal e trabalhista, como por exemplo: estar fora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validade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e/ou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comprove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situação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irregular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empresa,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fazer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constar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tal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ressalva</w:t>
      </w:r>
      <w:r w:rsidRPr="008228CC">
        <w:rPr>
          <w:sz w:val="24"/>
          <w:szCs w:val="24"/>
        </w:rPr>
        <w:t>.</w:t>
      </w:r>
    </w:p>
    <w:p w14:paraId="0AEE824A" w14:textId="77777777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888"/>
        </w:tabs>
        <w:spacing w:before="112"/>
        <w:ind w:right="116" w:firstLine="1416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– Os documentos de credenciamento de que tratam os itens 4.1, 4.2, 4.3 e 4.7,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vir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FORA</w:t>
      </w:r>
      <w:r w:rsidRPr="008228CC">
        <w:rPr>
          <w:rFonts w:ascii="Arial" w:hAnsi="Arial"/>
          <w:b/>
          <w:spacing w:val="-9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DOS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ENVELOPES de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documentação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proposta</w:t>
      </w:r>
      <w:r w:rsidRPr="008228CC">
        <w:rPr>
          <w:rFonts w:ascii="Arial" w:hAnsi="Arial"/>
          <w:b/>
          <w:spacing w:val="2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ficarão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retidos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autos.</w:t>
      </w:r>
    </w:p>
    <w:p w14:paraId="7B0904CE" w14:textId="77777777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882"/>
        </w:tabs>
        <w:ind w:right="123" w:firstLine="1416"/>
        <w:rPr>
          <w:sz w:val="24"/>
          <w:szCs w:val="24"/>
        </w:rPr>
      </w:pPr>
      <w:r w:rsidRPr="008228CC">
        <w:rPr>
          <w:sz w:val="24"/>
          <w:szCs w:val="24"/>
        </w:rPr>
        <w:t>– Havendo remessa via postal dos envelopes ou defeito no credenciamento 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ausência de algum dos documentos tratados nos itens 4.1 e 4.2 ou entrega fora do horário estipulado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 edital dos documentos, a licitante não poderá participar da fase de lances, permanecendo com sua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fixa,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bem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manifestar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acerca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interposição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recurso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vencedor.</w:t>
      </w:r>
    </w:p>
    <w:p w14:paraId="240A4E52" w14:textId="77777777" w:rsidR="007D68B6" w:rsidRPr="008228CC" w:rsidRDefault="007D68B6" w:rsidP="001E2B61">
      <w:pPr>
        <w:pStyle w:val="PargrafodaLista"/>
        <w:numPr>
          <w:ilvl w:val="2"/>
          <w:numId w:val="39"/>
        </w:numPr>
        <w:tabs>
          <w:tab w:val="left" w:pos="2357"/>
        </w:tabs>
        <w:spacing w:before="112"/>
        <w:ind w:right="123" w:firstLine="1700"/>
        <w:rPr>
          <w:sz w:val="24"/>
          <w:szCs w:val="24"/>
        </w:rPr>
      </w:pPr>
      <w:r w:rsidRPr="008228CC">
        <w:rPr>
          <w:sz w:val="24"/>
          <w:szCs w:val="24"/>
        </w:rPr>
        <w:t>– Havendo remessa via postal dos envelopes, a licitante deverá enviar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previsto no item 4.1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 4.3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deste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instrumento.</w:t>
      </w:r>
    </w:p>
    <w:p w14:paraId="3A6B6074" w14:textId="77777777" w:rsidR="007D68B6" w:rsidRPr="008228CC" w:rsidRDefault="007D68B6" w:rsidP="001E2B61">
      <w:pPr>
        <w:pStyle w:val="PargrafodaLista"/>
        <w:numPr>
          <w:ilvl w:val="2"/>
          <w:numId w:val="39"/>
        </w:numPr>
        <w:tabs>
          <w:tab w:val="left" w:pos="2373"/>
        </w:tabs>
        <w:ind w:right="122" w:firstLine="1700"/>
        <w:rPr>
          <w:sz w:val="24"/>
          <w:szCs w:val="24"/>
        </w:rPr>
      </w:pPr>
      <w:r w:rsidRPr="008228CC">
        <w:rPr>
          <w:sz w:val="24"/>
          <w:szCs w:val="24"/>
        </w:rPr>
        <w:t>– A proponente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 enviar os envelopes via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postal sem a remessa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Declaração referida no item 4.3,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ficará automaticamente excluída do certame pela ausência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essencial.</w:t>
      </w:r>
    </w:p>
    <w:p w14:paraId="4460129D" w14:textId="77777777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914"/>
        </w:tabs>
        <w:spacing w:before="112"/>
        <w:ind w:right="111" w:firstLine="1416"/>
        <w:rPr>
          <w:sz w:val="24"/>
          <w:szCs w:val="24"/>
        </w:rPr>
      </w:pPr>
      <w:r w:rsidRPr="008228CC">
        <w:rPr>
          <w:sz w:val="24"/>
          <w:szCs w:val="24"/>
        </w:rPr>
        <w:t>– A condição de Microempresa e Empresa de Pequeno Porte, para efeito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tratamento diferenciado previsto na Lei Complementar n° 123/2006, </w:t>
      </w:r>
      <w:r w:rsidRPr="008228CC">
        <w:rPr>
          <w:rFonts w:ascii="Arial" w:hAnsi="Arial"/>
          <w:b/>
          <w:sz w:val="24"/>
          <w:szCs w:val="24"/>
        </w:rPr>
        <w:t>DEVERÁ SER COMPROVADA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mediante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documentação:</w:t>
      </w:r>
    </w:p>
    <w:p w14:paraId="34B6EE06" w14:textId="77777777" w:rsidR="007D68B6" w:rsidRPr="008228CC" w:rsidRDefault="007D68B6" w:rsidP="001E2B61">
      <w:pPr>
        <w:pStyle w:val="PargrafodaLista"/>
        <w:numPr>
          <w:ilvl w:val="0"/>
          <w:numId w:val="38"/>
        </w:numPr>
        <w:tabs>
          <w:tab w:val="left" w:pos="1810"/>
        </w:tabs>
        <w:ind w:right="114" w:firstLine="1416"/>
        <w:rPr>
          <w:sz w:val="24"/>
          <w:szCs w:val="24"/>
        </w:rPr>
      </w:pPr>
      <w:r w:rsidRPr="008228CC">
        <w:rPr>
          <w:sz w:val="24"/>
          <w:szCs w:val="24"/>
        </w:rPr>
        <w:t xml:space="preserve">Comprovação de </w:t>
      </w:r>
      <w:r w:rsidRPr="008228CC">
        <w:rPr>
          <w:rFonts w:ascii="Arial" w:hAnsi="Arial"/>
          <w:b/>
          <w:sz w:val="24"/>
          <w:szCs w:val="24"/>
        </w:rPr>
        <w:t xml:space="preserve">opção pelo Simples </w:t>
      </w:r>
      <w:r w:rsidRPr="008228CC">
        <w:rPr>
          <w:sz w:val="24"/>
          <w:szCs w:val="24"/>
        </w:rPr>
        <w:t>obtido através do site da Secretaria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Receita Federal,</w:t>
      </w:r>
      <w:r w:rsidRPr="008228CC">
        <w:rPr>
          <w:color w:val="0000FF"/>
          <w:sz w:val="24"/>
          <w:szCs w:val="24"/>
        </w:rPr>
        <w:t xml:space="preserve"> </w:t>
      </w:r>
      <w:hyperlink r:id="rId8">
        <w:r w:rsidRPr="008228CC">
          <w:rPr>
            <w:rFonts w:ascii="Arial" w:hAnsi="Arial"/>
            <w:i/>
            <w:color w:val="0000FF"/>
            <w:sz w:val="24"/>
            <w:szCs w:val="24"/>
            <w:u w:val="single" w:color="0000FF"/>
          </w:rPr>
          <w:t>http://www.receita.fazenda.gov.br/</w:t>
        </w:r>
      </w:hyperlink>
      <w:r w:rsidRPr="008228CC">
        <w:rPr>
          <w:sz w:val="24"/>
          <w:szCs w:val="24"/>
        </w:rPr>
        <w:t xml:space="preserve">, </w:t>
      </w:r>
      <w:r w:rsidRPr="008228CC">
        <w:rPr>
          <w:rFonts w:ascii="Arial" w:hAnsi="Arial"/>
          <w:b/>
          <w:sz w:val="24"/>
          <w:szCs w:val="24"/>
        </w:rPr>
        <w:t>ou Certidão expedida pela Junta Comercial</w:t>
      </w:r>
      <w:r w:rsidRPr="008228CC">
        <w:rPr>
          <w:sz w:val="24"/>
          <w:szCs w:val="24"/>
        </w:rPr>
        <w:t>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ambas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 exercício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corrente; e</w:t>
      </w:r>
    </w:p>
    <w:p w14:paraId="68D61F9D" w14:textId="77777777" w:rsidR="007D68B6" w:rsidRPr="008228CC" w:rsidRDefault="007D68B6" w:rsidP="001E2B61">
      <w:pPr>
        <w:pStyle w:val="PargrafodaLista"/>
        <w:numPr>
          <w:ilvl w:val="0"/>
          <w:numId w:val="38"/>
        </w:numPr>
        <w:tabs>
          <w:tab w:val="left" w:pos="1804"/>
        </w:tabs>
        <w:spacing w:before="112"/>
        <w:ind w:right="124" w:firstLine="1416"/>
        <w:rPr>
          <w:sz w:val="24"/>
          <w:szCs w:val="24"/>
        </w:rPr>
      </w:pPr>
      <w:r w:rsidRPr="008228CC">
        <w:rPr>
          <w:sz w:val="24"/>
          <w:szCs w:val="24"/>
        </w:rPr>
        <w:t>Declaração firmada pelo representante legal da empresa ou seu procurador,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 haver nenhum dos impedimentos previstos no § 4° do artigo 3° da Lei Complementar 123/06,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conforme modelo</w:t>
      </w:r>
      <w:r w:rsidRPr="008228CC">
        <w:rPr>
          <w:spacing w:val="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(ANEXO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VI)</w:t>
      </w:r>
      <w:r w:rsidRPr="008228CC">
        <w:rPr>
          <w:sz w:val="24"/>
          <w:szCs w:val="24"/>
        </w:rPr>
        <w:t>.</w:t>
      </w:r>
    </w:p>
    <w:p w14:paraId="7987B627" w14:textId="77777777" w:rsidR="007D68B6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left="1869" w:hanging="334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participar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deste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certame:</w:t>
      </w:r>
    </w:p>
    <w:p w14:paraId="6663FA7D" w14:textId="77777777" w:rsidR="007D68B6" w:rsidRPr="008228CC" w:rsidRDefault="007D68B6" w:rsidP="001E2B61">
      <w:pPr>
        <w:pStyle w:val="PargrafodaLista"/>
        <w:numPr>
          <w:ilvl w:val="2"/>
          <w:numId w:val="39"/>
        </w:numPr>
        <w:tabs>
          <w:tab w:val="left" w:pos="2320"/>
        </w:tabs>
        <w:spacing w:before="115"/>
        <w:ind w:left="2319" w:hanging="50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Consórcio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empresas;</w:t>
      </w:r>
    </w:p>
    <w:p w14:paraId="248D8539" w14:textId="77777777" w:rsidR="007D68B6" w:rsidRPr="008228CC" w:rsidRDefault="007D68B6" w:rsidP="001E2B61">
      <w:pPr>
        <w:pStyle w:val="PargrafodaLista"/>
        <w:numPr>
          <w:ilvl w:val="2"/>
          <w:numId w:val="39"/>
        </w:numPr>
        <w:tabs>
          <w:tab w:val="left" w:pos="2361"/>
        </w:tabs>
        <w:spacing w:before="112"/>
        <w:ind w:right="123" w:firstLine="1700"/>
        <w:rPr>
          <w:sz w:val="24"/>
          <w:szCs w:val="24"/>
        </w:rPr>
      </w:pPr>
      <w:r w:rsidRPr="008228CC">
        <w:rPr>
          <w:sz w:val="24"/>
          <w:szCs w:val="24"/>
        </w:rPr>
        <w:t>– Empresas suspensas pelo Município de Monte Carlo, (Prefeitura, Fundos,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Fundações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 Autarquias)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estejam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inidôneas/proibidas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Pública;</w:t>
      </w:r>
    </w:p>
    <w:p w14:paraId="643CA031" w14:textId="77777777" w:rsidR="007D68B6" w:rsidRPr="008228CC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porventura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enquadradas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situações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causadoras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impedimentos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previstos 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 9º 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8.666/93.</w:t>
      </w:r>
    </w:p>
    <w:p w14:paraId="04DA5265" w14:textId="77777777" w:rsidR="007D68B6" w:rsidRPr="008228CC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4"/>
          <w:szCs w:val="24"/>
        </w:rPr>
      </w:pPr>
      <w:r w:rsidRPr="008228CC">
        <w:rPr>
          <w:sz w:val="24"/>
          <w:szCs w:val="24"/>
        </w:rPr>
        <w:t>Organizações da Sociedade Civil de Interesse Público – OSCIP, atuando nessa condição (Acórdão nº 746/2014-TCU-Plenário).</w:t>
      </w:r>
    </w:p>
    <w:p w14:paraId="469790F5" w14:textId="77777777" w:rsidR="007D68B6" w:rsidRPr="008228CC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4"/>
          <w:szCs w:val="24"/>
        </w:rPr>
      </w:pPr>
      <w:r w:rsidRPr="008228CC">
        <w:rPr>
          <w:sz w:val="24"/>
          <w:szCs w:val="24"/>
        </w:rPr>
        <w:t>Estrangeiros que não tenham representação legal no Brasil com poderes expressos para receber citação e responder administrativa ou judicialmente.</w:t>
      </w:r>
    </w:p>
    <w:p w14:paraId="3FA0DD8C" w14:textId="77777777" w:rsidR="007D68B6" w:rsidRPr="008228CC" w:rsidRDefault="007D68B6" w:rsidP="001E2B61">
      <w:pPr>
        <w:pStyle w:val="Ttulo5"/>
        <w:numPr>
          <w:ilvl w:val="2"/>
          <w:numId w:val="39"/>
        </w:numPr>
        <w:tabs>
          <w:tab w:val="left" w:pos="2335"/>
        </w:tabs>
        <w:spacing w:before="112"/>
        <w:ind w:right="116" w:firstLine="1700"/>
        <w:jc w:val="both"/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sz w:val="24"/>
          <w:szCs w:val="24"/>
        </w:rPr>
        <w:t>– Empresas que tenham em seu quadro societário servidor público ou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da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ativa,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parlamentar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ou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empregado</w:t>
      </w:r>
      <w:r w:rsidRPr="008228CC">
        <w:rPr>
          <w:rFonts w:ascii="Arial MT" w:hAnsi="Arial MT"/>
          <w:spacing w:val="-5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de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empresa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pública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ou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de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sociedade</w:t>
      </w:r>
      <w:r w:rsidRPr="008228CC">
        <w:rPr>
          <w:rFonts w:ascii="Arial MT" w:hAnsi="Arial MT"/>
          <w:spacing w:val="-5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de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economia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mista.</w:t>
      </w:r>
    </w:p>
    <w:p w14:paraId="4EDF0F7F" w14:textId="77777777" w:rsidR="006E439A" w:rsidRPr="008228CC" w:rsidRDefault="007D68B6" w:rsidP="001E2B61">
      <w:pPr>
        <w:pStyle w:val="PargrafodaLista"/>
        <w:numPr>
          <w:ilvl w:val="1"/>
          <w:numId w:val="39"/>
        </w:numPr>
        <w:tabs>
          <w:tab w:val="left" w:pos="1876"/>
        </w:tabs>
        <w:spacing w:before="94"/>
        <w:ind w:left="142" w:right="118" w:firstLine="1701"/>
        <w:rPr>
          <w:sz w:val="24"/>
          <w:szCs w:val="24"/>
        </w:rPr>
      </w:pPr>
      <w:r w:rsidRPr="008228CC">
        <w:rPr>
          <w:sz w:val="24"/>
          <w:szCs w:val="24"/>
        </w:rPr>
        <w:t>– As empresas em recuperação judicial, extrajudicial e a falência do empresário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sociedade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empresária,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submetidas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11.101/2005,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PODERÃO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participar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desde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54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demonstrem, na fase de habilitação ter </w:t>
      </w:r>
      <w:r w:rsidRPr="008228CC">
        <w:rPr>
          <w:sz w:val="24"/>
          <w:szCs w:val="24"/>
          <w:u w:val="single"/>
        </w:rPr>
        <w:t>viabilidade econômica,</w:t>
      </w:r>
      <w:r w:rsidRPr="008228CC">
        <w:rPr>
          <w:sz w:val="24"/>
          <w:szCs w:val="24"/>
        </w:rPr>
        <w:t xml:space="preserve"> conforme entendimento exarado 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Primeira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Turma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Superior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Tribunal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Justiça no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AREsp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309.867/ES.</w:t>
      </w:r>
    </w:p>
    <w:p w14:paraId="16325B48" w14:textId="5E624876" w:rsidR="007D68B6" w:rsidRPr="008228CC" w:rsidRDefault="007D68B6" w:rsidP="006E439A">
      <w:pPr>
        <w:tabs>
          <w:tab w:val="left" w:pos="1876"/>
        </w:tabs>
        <w:spacing w:before="240"/>
        <w:ind w:left="1560" w:right="118"/>
        <w:rPr>
          <w:rFonts w:ascii="Arial MT" w:hAnsi="Arial MT"/>
          <w:b/>
          <w:sz w:val="24"/>
          <w:szCs w:val="24"/>
        </w:rPr>
      </w:pPr>
      <w:r w:rsidRPr="008228CC">
        <w:rPr>
          <w:rFonts w:ascii="Arial MT" w:hAnsi="Arial MT"/>
          <w:b/>
          <w:sz w:val="24"/>
          <w:szCs w:val="24"/>
        </w:rPr>
        <w:lastRenderedPageBreak/>
        <w:t>5 - PROPOSTA DE PREÇOS</w:t>
      </w:r>
    </w:p>
    <w:p w14:paraId="24E496E6" w14:textId="77777777" w:rsidR="007D68B6" w:rsidRPr="008228CC" w:rsidRDefault="007D68B6" w:rsidP="007D68B6">
      <w:pPr>
        <w:pStyle w:val="Ttulo5"/>
        <w:spacing w:before="94"/>
        <w:ind w:left="142" w:firstLine="1418"/>
        <w:jc w:val="both"/>
        <w:rPr>
          <w:rFonts w:ascii="Arial MT" w:hAnsi="Arial MT"/>
          <w:b w:val="0"/>
          <w:bCs w:val="0"/>
          <w:sz w:val="24"/>
          <w:szCs w:val="24"/>
        </w:rPr>
      </w:pPr>
      <w:r w:rsidRPr="008228CC">
        <w:rPr>
          <w:rFonts w:ascii="Arial MT" w:hAnsi="Arial MT"/>
          <w:b w:val="0"/>
          <w:bCs w:val="0"/>
          <w:sz w:val="24"/>
          <w:szCs w:val="24"/>
        </w:rPr>
        <w:t>5.1. A proposta deverá ser entregue em envelope fechado, contendo a seguinte indicação:</w:t>
      </w:r>
    </w:p>
    <w:p w14:paraId="707DC2CE" w14:textId="77777777" w:rsidR="007D68B6" w:rsidRPr="008228CC" w:rsidRDefault="007D68B6" w:rsidP="007D68B6">
      <w:pPr>
        <w:pStyle w:val="Ttulo5"/>
        <w:spacing w:before="94"/>
        <w:ind w:left="156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MUNICÍPIO DE MONTE CARLO/SC</w:t>
      </w:r>
    </w:p>
    <w:p w14:paraId="23A73D18" w14:textId="713E2E99" w:rsidR="007D68B6" w:rsidRPr="008228CC" w:rsidRDefault="007D68B6" w:rsidP="002910BB">
      <w:pPr>
        <w:spacing w:after="0"/>
        <w:ind w:left="1560" w:right="2640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PREGÃO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PRESENCIAL</w:t>
      </w:r>
      <w:r w:rsidRPr="008228CC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Nº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="00833EB2" w:rsidRPr="008228CC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 xml:space="preserve">PM </w:t>
      </w:r>
    </w:p>
    <w:p w14:paraId="61DF76B1" w14:textId="70481210" w:rsidR="007D68B6" w:rsidRPr="008228CC" w:rsidRDefault="007D68B6" w:rsidP="002910BB">
      <w:pPr>
        <w:spacing w:after="0"/>
        <w:ind w:left="1560" w:right="2640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REGISTRO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PREÇOS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N°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="00833EB2" w:rsidRPr="008228CC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</w:p>
    <w:p w14:paraId="50B797AF" w14:textId="77777777" w:rsidR="002910BB" w:rsidRPr="008228CC" w:rsidRDefault="007D68B6" w:rsidP="007D68B6">
      <w:pPr>
        <w:pStyle w:val="Ttulo5"/>
        <w:ind w:left="1560" w:right="2031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(RAZÃO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SOCIAL</w:t>
      </w:r>
      <w:r w:rsidRPr="008228CC">
        <w:rPr>
          <w:spacing w:val="-9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LICITANTE</w:t>
      </w:r>
      <w:r w:rsidRPr="008228CC">
        <w:rPr>
          <w:sz w:val="24"/>
          <w:szCs w:val="24"/>
        </w:rPr>
        <w:t>)</w:t>
      </w:r>
    </w:p>
    <w:p w14:paraId="54D94E40" w14:textId="129A9E4C" w:rsidR="007D68B6" w:rsidRPr="008228CC" w:rsidRDefault="007D68B6" w:rsidP="007D68B6">
      <w:pPr>
        <w:pStyle w:val="Ttulo5"/>
        <w:ind w:left="1560" w:right="2031"/>
        <w:rPr>
          <w:sz w:val="24"/>
          <w:szCs w:val="24"/>
        </w:rPr>
      </w:pPr>
      <w:r w:rsidRPr="008228CC">
        <w:rPr>
          <w:spacing w:val="-52"/>
          <w:sz w:val="24"/>
          <w:szCs w:val="24"/>
        </w:rPr>
        <w:t xml:space="preserve"> </w:t>
      </w:r>
      <w:r w:rsidRPr="008228CC">
        <w:rPr>
          <w:sz w:val="24"/>
          <w:szCs w:val="24"/>
        </w:rPr>
        <w:t>CNPJ:</w:t>
      </w:r>
    </w:p>
    <w:p w14:paraId="2F9BC0F2" w14:textId="77777777" w:rsidR="007D68B6" w:rsidRPr="008228CC" w:rsidRDefault="007D68B6" w:rsidP="002910BB">
      <w:pPr>
        <w:spacing w:after="0"/>
        <w:ind w:left="1536"/>
        <w:rPr>
          <w:rFonts w:ascii="Arial"/>
          <w:b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t>E-MAIL:</w:t>
      </w:r>
    </w:p>
    <w:p w14:paraId="0545D9A3" w14:textId="77777777" w:rsidR="007D68B6" w:rsidRPr="008228CC" w:rsidRDefault="007D68B6" w:rsidP="007D68B6">
      <w:pPr>
        <w:pStyle w:val="Ttulo5"/>
        <w:ind w:left="1560"/>
        <w:rPr>
          <w:sz w:val="24"/>
          <w:szCs w:val="24"/>
        </w:rPr>
      </w:pPr>
      <w:r w:rsidRPr="008228CC">
        <w:rPr>
          <w:sz w:val="24"/>
          <w:szCs w:val="24"/>
        </w:rPr>
        <w:t>ENVELOPE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01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“PROPOSTA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PREÇOS”</w:t>
      </w:r>
    </w:p>
    <w:p w14:paraId="63BAEDE5" w14:textId="77777777" w:rsidR="007D68B6" w:rsidRPr="008228CC" w:rsidRDefault="007D68B6" w:rsidP="007D68B6">
      <w:pPr>
        <w:pStyle w:val="Ttulo5"/>
        <w:ind w:left="1560"/>
        <w:rPr>
          <w:sz w:val="24"/>
          <w:szCs w:val="24"/>
        </w:rPr>
      </w:pPr>
    </w:p>
    <w:p w14:paraId="1545666D" w14:textId="77777777" w:rsidR="007D68B6" w:rsidRPr="008228CC" w:rsidRDefault="007D68B6" w:rsidP="001E2B61">
      <w:pPr>
        <w:pStyle w:val="PargrafodaLista"/>
        <w:numPr>
          <w:ilvl w:val="1"/>
          <w:numId w:val="41"/>
        </w:numPr>
        <w:tabs>
          <w:tab w:val="left" w:pos="1892"/>
        </w:tabs>
        <w:spacing w:before="56"/>
        <w:ind w:firstLine="1206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proposta necessariamente</w:t>
      </w:r>
      <w:r w:rsidRPr="008228CC">
        <w:rPr>
          <w:sz w:val="24"/>
          <w:szCs w:val="24"/>
        </w:rPr>
        <w:t xml:space="preserve"> deverá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preencher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requisitos:</w:t>
      </w:r>
    </w:p>
    <w:p w14:paraId="22771D38" w14:textId="77777777" w:rsidR="007D68B6" w:rsidRPr="008228CC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ind w:right="121" w:firstLine="1416"/>
        <w:rPr>
          <w:rFonts w:ascii="Arial" w:hAnsi="Arial"/>
          <w:b/>
          <w:sz w:val="24"/>
          <w:szCs w:val="24"/>
        </w:rPr>
      </w:pPr>
      <w:r w:rsidRPr="008228CC">
        <w:rPr>
          <w:sz w:val="24"/>
          <w:szCs w:val="24"/>
        </w:rPr>
        <w:t xml:space="preserve">ser apresentada no formulário </w:t>
      </w:r>
      <w:r w:rsidRPr="008228CC">
        <w:rPr>
          <w:rFonts w:ascii="Arial" w:hAnsi="Arial"/>
          <w:b/>
          <w:sz w:val="24"/>
          <w:szCs w:val="24"/>
        </w:rPr>
        <w:t xml:space="preserve">ANEXO III </w:t>
      </w:r>
      <w:r w:rsidRPr="008228CC">
        <w:rPr>
          <w:sz w:val="24"/>
          <w:szCs w:val="24"/>
        </w:rPr>
        <w:t>ou segundo seu modelo, com prazo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validade mínima de </w:t>
      </w:r>
      <w:r w:rsidRPr="008228CC">
        <w:rPr>
          <w:rFonts w:ascii="Arial" w:hAnsi="Arial"/>
          <w:b/>
          <w:sz w:val="24"/>
          <w:szCs w:val="24"/>
        </w:rPr>
        <w:t>60 (sessenta) dias</w:t>
      </w:r>
      <w:r w:rsidRPr="008228CC">
        <w:rPr>
          <w:sz w:val="24"/>
          <w:szCs w:val="24"/>
        </w:rPr>
        <w:t>, contendo especificação detalhada do objeto, segundo 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exigências mínimas apresentadas no Capítulo 1 deste Edital. Não serão permitidas alternativas,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emendas,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rasuras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entrelinhas.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Recomenda-se</w:t>
      </w:r>
      <w:r w:rsidRPr="008228CC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aos</w:t>
      </w:r>
      <w:r w:rsidRPr="008228CC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senhores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licitantes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que,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dentro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do</w:t>
      </w:r>
      <w:r w:rsidRPr="008228CC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possível,</w:t>
      </w:r>
      <w:r w:rsidRPr="008228CC">
        <w:rPr>
          <w:rFonts w:ascii="Arial" w:hAnsi="Arial"/>
          <w:b/>
          <w:spacing w:val="-5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utilizem o formulário (ANEXO III) ao edital, pois agiliza a análise das propostas e reduz os erros</w:t>
      </w:r>
      <w:r w:rsidRPr="008228CC">
        <w:rPr>
          <w:rFonts w:ascii="Arial" w:hAnsi="Arial"/>
          <w:b/>
          <w:spacing w:val="-5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elaboração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das mesmas;</w:t>
      </w:r>
    </w:p>
    <w:p w14:paraId="4EA8BAF8" w14:textId="77777777" w:rsidR="007D68B6" w:rsidRPr="008228CC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right="123" w:firstLine="1440"/>
        <w:rPr>
          <w:sz w:val="24"/>
          <w:szCs w:val="24"/>
        </w:rPr>
      </w:pPr>
      <w:r w:rsidRPr="008228CC">
        <w:rPr>
          <w:sz w:val="24"/>
          <w:szCs w:val="24"/>
        </w:rPr>
        <w:t>conter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nome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proponente,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endereço,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identificação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(individual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social),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CNPJ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Inscrição Estadual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Municipal;</w:t>
      </w:r>
    </w:p>
    <w:p w14:paraId="3A199CD4" w14:textId="77777777" w:rsidR="007D68B6" w:rsidRPr="008228CC" w:rsidRDefault="007D68B6" w:rsidP="001E2B61">
      <w:pPr>
        <w:pStyle w:val="PargrafodaLista"/>
        <w:numPr>
          <w:ilvl w:val="0"/>
          <w:numId w:val="37"/>
        </w:numPr>
        <w:tabs>
          <w:tab w:val="left" w:pos="1782"/>
        </w:tabs>
        <w:ind w:left="1781" w:hanging="222"/>
        <w:rPr>
          <w:sz w:val="24"/>
          <w:szCs w:val="24"/>
        </w:rPr>
      </w:pPr>
      <w:r w:rsidRPr="008228CC">
        <w:rPr>
          <w:sz w:val="24"/>
          <w:szCs w:val="24"/>
        </w:rPr>
        <w:t>suas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folhas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devem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estar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assinadas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rubricadas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seu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legal;</w:t>
      </w:r>
    </w:p>
    <w:p w14:paraId="03A2379A" w14:textId="77777777" w:rsidR="007D68B6" w:rsidRPr="008228CC" w:rsidRDefault="007D68B6" w:rsidP="001E2B61">
      <w:pPr>
        <w:pStyle w:val="PargrafodaLista"/>
        <w:numPr>
          <w:ilvl w:val="0"/>
          <w:numId w:val="37"/>
        </w:numPr>
        <w:tabs>
          <w:tab w:val="left" w:pos="1872"/>
        </w:tabs>
        <w:spacing w:before="112"/>
        <w:ind w:right="124" w:firstLine="1440"/>
        <w:rPr>
          <w:sz w:val="24"/>
          <w:szCs w:val="24"/>
        </w:rPr>
      </w:pPr>
      <w:r w:rsidRPr="008228CC">
        <w:rPr>
          <w:sz w:val="24"/>
          <w:szCs w:val="24"/>
        </w:rPr>
        <w:t>conter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compreendem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todas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despesas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incidentes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objeto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impostos,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taxas,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encargos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sociais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trabalhistas,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fretes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 seguros;</w:t>
      </w:r>
    </w:p>
    <w:p w14:paraId="013BC679" w14:textId="77777777" w:rsidR="007D68B6" w:rsidRPr="008228CC" w:rsidRDefault="007D68B6" w:rsidP="001E2B61">
      <w:pPr>
        <w:pStyle w:val="PargrafodaLista"/>
        <w:numPr>
          <w:ilvl w:val="0"/>
          <w:numId w:val="37"/>
        </w:numPr>
        <w:tabs>
          <w:tab w:val="left" w:pos="1796"/>
        </w:tabs>
        <w:ind w:right="114" w:firstLine="1440"/>
        <w:rPr>
          <w:sz w:val="24"/>
          <w:szCs w:val="24"/>
        </w:rPr>
      </w:pPr>
      <w:r w:rsidRPr="008228CC">
        <w:rPr>
          <w:sz w:val="24"/>
          <w:szCs w:val="24"/>
        </w:rPr>
        <w:t xml:space="preserve">conter discriminados em moeda corrente nacional os </w:t>
      </w:r>
      <w:r w:rsidRPr="008228CC">
        <w:rPr>
          <w:rFonts w:ascii="Arial" w:hAnsi="Arial"/>
          <w:b/>
          <w:sz w:val="24"/>
          <w:szCs w:val="24"/>
        </w:rPr>
        <w:t xml:space="preserve">preços dos itens </w:t>
      </w:r>
      <w:r w:rsidRPr="008228CC">
        <w:rPr>
          <w:sz w:val="24"/>
          <w:szCs w:val="24"/>
        </w:rPr>
        <w:t>limitados 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02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(duas)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casas decimais para 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centavos;</w:t>
      </w:r>
    </w:p>
    <w:p w14:paraId="6D39B3EC" w14:textId="77777777" w:rsidR="007D68B6" w:rsidRPr="008228CC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spacing w:before="112"/>
        <w:ind w:right="127" w:firstLine="1440"/>
        <w:rPr>
          <w:sz w:val="24"/>
          <w:szCs w:val="24"/>
        </w:rPr>
      </w:pPr>
      <w:r w:rsidRPr="008228CC">
        <w:rPr>
          <w:sz w:val="24"/>
          <w:szCs w:val="24"/>
        </w:rPr>
        <w:t>o valor total da proposta deverá estar escrito por extenso, de forma que, 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havendo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equívoco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numérico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extenso,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prevalecerá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último;</w:t>
      </w:r>
    </w:p>
    <w:p w14:paraId="59B845C4" w14:textId="77777777" w:rsidR="007D68B6" w:rsidRPr="008228CC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ind w:left="1791" w:hanging="232"/>
        <w:rPr>
          <w:rFonts w:ascii="Arial"/>
          <w:b/>
          <w:sz w:val="24"/>
          <w:szCs w:val="24"/>
        </w:rPr>
      </w:pPr>
      <w:r w:rsidRPr="008228CC">
        <w:rPr>
          <w:sz w:val="24"/>
          <w:szCs w:val="24"/>
        </w:rPr>
        <w:t>conter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discriminado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validade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Ata</w:t>
      </w:r>
      <w:r w:rsidRPr="008228CC">
        <w:rPr>
          <w:rFonts w:ascii="Arial"/>
          <w:b/>
          <w:spacing w:val="-2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de</w:t>
      </w:r>
      <w:r w:rsidRPr="008228CC">
        <w:rPr>
          <w:rFonts w:ascii="Arial"/>
          <w:b/>
          <w:spacing w:val="-2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12</w:t>
      </w:r>
      <w:r w:rsidRPr="008228CC">
        <w:rPr>
          <w:rFonts w:ascii="Arial"/>
          <w:b/>
          <w:spacing w:val="-2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(doze)</w:t>
      </w:r>
      <w:r w:rsidRPr="008228CC">
        <w:rPr>
          <w:rFonts w:ascii="Arial"/>
          <w:b/>
          <w:spacing w:val="-4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meses;</w:t>
      </w:r>
    </w:p>
    <w:p w14:paraId="0D595E47" w14:textId="39A5F368" w:rsidR="007D68B6" w:rsidRPr="008228CC" w:rsidRDefault="00705EE3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left="1791" w:hanging="232"/>
        <w:rPr>
          <w:sz w:val="24"/>
          <w:szCs w:val="24"/>
        </w:rPr>
      </w:pPr>
      <w:r w:rsidRPr="008228CC">
        <w:rPr>
          <w:sz w:val="24"/>
          <w:szCs w:val="24"/>
        </w:rPr>
        <w:t>conter prazo de execução dos serviços nos termos do item 2 deste Edital</w:t>
      </w:r>
      <w:r w:rsidR="007D68B6" w:rsidRPr="008228CC">
        <w:rPr>
          <w:sz w:val="24"/>
          <w:szCs w:val="24"/>
        </w:rPr>
        <w:t>;</w:t>
      </w:r>
    </w:p>
    <w:p w14:paraId="388276C0" w14:textId="77777777" w:rsidR="007D68B6" w:rsidRPr="008228CC" w:rsidRDefault="007D68B6" w:rsidP="001E2B61">
      <w:pPr>
        <w:pStyle w:val="PargrafodaLista"/>
        <w:numPr>
          <w:ilvl w:val="2"/>
          <w:numId w:val="40"/>
        </w:numPr>
        <w:tabs>
          <w:tab w:val="left" w:pos="2395"/>
        </w:tabs>
        <w:ind w:right="129" w:firstLine="170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Havendo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divergência/omissão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preenchimento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anexo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estipulado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prevalece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determinados 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convocatório.</w:t>
      </w:r>
    </w:p>
    <w:p w14:paraId="00127CFE" w14:textId="77777777" w:rsidR="007D68B6" w:rsidRPr="008228CC" w:rsidRDefault="007D68B6" w:rsidP="001E2B61">
      <w:pPr>
        <w:pStyle w:val="PargrafodaLista"/>
        <w:numPr>
          <w:ilvl w:val="1"/>
          <w:numId w:val="40"/>
        </w:numPr>
        <w:tabs>
          <w:tab w:val="left" w:pos="1908"/>
        </w:tabs>
        <w:spacing w:before="112"/>
        <w:ind w:right="131" w:firstLine="1566"/>
        <w:rPr>
          <w:sz w:val="24"/>
          <w:szCs w:val="24"/>
        </w:rPr>
      </w:pPr>
      <w:r w:rsidRPr="008228CC">
        <w:rPr>
          <w:sz w:val="24"/>
          <w:szCs w:val="24"/>
        </w:rPr>
        <w:t>– Anexar à proposta, os dados bancários: nome do banco, nº da conta-corrente,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indicando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agência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bancária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recebimento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créditos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(conforme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modelo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ANEXO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IV</w:t>
      </w:r>
      <w:r w:rsidRPr="008228CC">
        <w:rPr>
          <w:sz w:val="24"/>
          <w:szCs w:val="24"/>
        </w:rPr>
        <w:t>).</w:t>
      </w:r>
    </w:p>
    <w:p w14:paraId="6051DC8F" w14:textId="77777777" w:rsidR="007D68B6" w:rsidRPr="008228CC" w:rsidRDefault="007D68B6" w:rsidP="001E2B61">
      <w:pPr>
        <w:pStyle w:val="PargrafodaLista"/>
        <w:numPr>
          <w:ilvl w:val="1"/>
          <w:numId w:val="40"/>
        </w:numPr>
        <w:tabs>
          <w:tab w:val="left" w:pos="1920"/>
        </w:tabs>
        <w:ind w:right="133" w:firstLine="1566"/>
        <w:rPr>
          <w:sz w:val="24"/>
          <w:szCs w:val="24"/>
        </w:rPr>
      </w:pPr>
      <w:r w:rsidRPr="008228CC">
        <w:rPr>
          <w:sz w:val="24"/>
          <w:szCs w:val="24"/>
        </w:rPr>
        <w:t xml:space="preserve">– Anexar à proposta os dados do representante legal da empresa </w:t>
      </w:r>
      <w:r w:rsidRPr="008228CC">
        <w:rPr>
          <w:sz w:val="24"/>
          <w:szCs w:val="24"/>
        </w:rPr>
        <w:lastRenderedPageBreak/>
        <w:t>(aquele 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assina a proposta): nome completo, cargo ou função, número de identidade e número do CPF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(conforme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modelo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no </w:t>
      </w:r>
      <w:r w:rsidRPr="008228CC">
        <w:rPr>
          <w:rFonts w:ascii="Arial" w:hAnsi="Arial"/>
          <w:b/>
          <w:sz w:val="24"/>
          <w:szCs w:val="24"/>
        </w:rPr>
        <w:t>ANEXO III</w:t>
      </w:r>
      <w:r w:rsidRPr="008228CC">
        <w:rPr>
          <w:sz w:val="24"/>
          <w:szCs w:val="24"/>
        </w:rPr>
        <w:t>).</w:t>
      </w:r>
    </w:p>
    <w:p w14:paraId="3F87544F" w14:textId="77777777" w:rsidR="007D68B6" w:rsidRPr="008228CC" w:rsidRDefault="007D68B6" w:rsidP="001E2B61">
      <w:pPr>
        <w:pStyle w:val="PargrafodaLista"/>
        <w:numPr>
          <w:ilvl w:val="1"/>
          <w:numId w:val="40"/>
        </w:numPr>
        <w:tabs>
          <w:tab w:val="left" w:pos="1882"/>
        </w:tabs>
        <w:spacing w:before="112"/>
        <w:ind w:right="129" w:firstLine="1566"/>
        <w:rPr>
          <w:sz w:val="24"/>
          <w:szCs w:val="24"/>
        </w:rPr>
      </w:pPr>
      <w:r w:rsidRPr="008228CC">
        <w:rPr>
          <w:sz w:val="24"/>
          <w:szCs w:val="24"/>
        </w:rPr>
        <w:t>– Caso ocorra erro formal na apresentação dos valores na Proposta (ANEXO III)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considerado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coluna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Total.</w:t>
      </w:r>
    </w:p>
    <w:p w14:paraId="45BA3390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sz w:val="24"/>
          <w:szCs w:val="24"/>
        </w:rPr>
      </w:pPr>
    </w:p>
    <w:p w14:paraId="1359057D" w14:textId="77777777" w:rsidR="007D68B6" w:rsidRPr="008228CC" w:rsidRDefault="007D68B6" w:rsidP="001E2B61">
      <w:pPr>
        <w:pStyle w:val="Ttulo5"/>
        <w:numPr>
          <w:ilvl w:val="0"/>
          <w:numId w:val="40"/>
        </w:numPr>
        <w:tabs>
          <w:tab w:val="left" w:pos="1704"/>
        </w:tabs>
        <w:spacing w:before="1"/>
        <w:ind w:firstLine="1200"/>
        <w:rPr>
          <w:sz w:val="24"/>
          <w:szCs w:val="24"/>
        </w:rPr>
      </w:pPr>
      <w:r w:rsidRPr="008228CC">
        <w:rPr>
          <w:rFonts w:ascii="Arial MT" w:hAnsi="Arial MT"/>
          <w:b w:val="0"/>
          <w:spacing w:val="-9"/>
          <w:sz w:val="24"/>
          <w:szCs w:val="24"/>
        </w:rPr>
        <w:t xml:space="preserve"> - </w:t>
      </w:r>
      <w:r w:rsidRPr="008228CC">
        <w:rPr>
          <w:sz w:val="24"/>
          <w:szCs w:val="24"/>
        </w:rPr>
        <w:t>DA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</w:p>
    <w:p w14:paraId="59344EA5" w14:textId="0E192DA0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872"/>
        </w:tabs>
        <w:ind w:right="132" w:firstLine="156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Toda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documentação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entregue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envelope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fechado,</w:t>
      </w:r>
      <w:r w:rsidRPr="008228CC">
        <w:rPr>
          <w:spacing w:val="-54"/>
          <w:sz w:val="24"/>
          <w:szCs w:val="24"/>
        </w:rPr>
        <w:t xml:space="preserve"> </w:t>
      </w:r>
      <w:r w:rsidRPr="008228CC">
        <w:rPr>
          <w:sz w:val="24"/>
          <w:szCs w:val="24"/>
        </w:rPr>
        <w:t>contendo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 indicação:</w:t>
      </w:r>
    </w:p>
    <w:p w14:paraId="46B9FFA9" w14:textId="77777777" w:rsidR="007D68B6" w:rsidRPr="008228CC" w:rsidRDefault="007D68B6" w:rsidP="007D68B6">
      <w:pPr>
        <w:pStyle w:val="Ttulo5"/>
        <w:spacing w:before="112"/>
        <w:ind w:left="1560"/>
        <w:rPr>
          <w:sz w:val="24"/>
          <w:szCs w:val="24"/>
        </w:rPr>
      </w:pPr>
      <w:r w:rsidRPr="008228CC">
        <w:rPr>
          <w:sz w:val="24"/>
          <w:szCs w:val="24"/>
        </w:rPr>
        <w:t>MUNICÍPIO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MONTE CARLO/SC</w:t>
      </w:r>
    </w:p>
    <w:p w14:paraId="6891C990" w14:textId="7E51742B" w:rsidR="007D68B6" w:rsidRPr="008228CC" w:rsidRDefault="007D68B6" w:rsidP="002910BB">
      <w:pPr>
        <w:spacing w:after="0"/>
        <w:ind w:left="1536" w:right="2640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PREGÃO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PRESENCIAL</w:t>
      </w:r>
      <w:r w:rsidRPr="008228CC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Nº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="00EC3960" w:rsidRPr="008228CC">
        <w:rPr>
          <w:rFonts w:ascii="Arial" w:hAnsi="Arial"/>
          <w:b/>
          <w:sz w:val="24"/>
          <w:szCs w:val="24"/>
        </w:rPr>
        <w:t>27</w:t>
      </w:r>
      <w:r w:rsidRPr="008228CC">
        <w:rPr>
          <w:rFonts w:ascii="Arial" w:hAnsi="Arial"/>
          <w:b/>
          <w:sz w:val="24"/>
          <w:szCs w:val="24"/>
        </w:rPr>
        <w:t>/2022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 xml:space="preserve">PM </w:t>
      </w:r>
    </w:p>
    <w:p w14:paraId="3BEE8AFB" w14:textId="3207A10D" w:rsidR="007D68B6" w:rsidRPr="008228CC" w:rsidRDefault="007D68B6" w:rsidP="002910BB">
      <w:pPr>
        <w:spacing w:after="0"/>
        <w:ind w:left="1536" w:right="2640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REGISTRO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PREÇOS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N°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="00EC3960" w:rsidRPr="008228CC">
        <w:rPr>
          <w:rFonts w:ascii="Arial" w:hAnsi="Arial"/>
          <w:b/>
          <w:sz w:val="24"/>
          <w:szCs w:val="24"/>
        </w:rPr>
        <w:t>09</w:t>
      </w:r>
      <w:r w:rsidRPr="008228CC">
        <w:rPr>
          <w:rFonts w:ascii="Arial" w:hAnsi="Arial"/>
          <w:b/>
          <w:sz w:val="24"/>
          <w:szCs w:val="24"/>
        </w:rPr>
        <w:t>/2022</w:t>
      </w:r>
    </w:p>
    <w:p w14:paraId="495687B7" w14:textId="77777777" w:rsidR="007D68B6" w:rsidRPr="008228CC" w:rsidRDefault="007D68B6" w:rsidP="007D68B6">
      <w:pPr>
        <w:pStyle w:val="Ttulo5"/>
        <w:ind w:left="1536" w:right="2031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(RAZÃO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SOCIAL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DA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LICITANTE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SEM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ABREVIATURAS)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CNPJ:</w:t>
      </w:r>
    </w:p>
    <w:p w14:paraId="17A14ABB" w14:textId="77777777" w:rsidR="007D68B6" w:rsidRPr="008228CC" w:rsidRDefault="007D68B6" w:rsidP="002910BB">
      <w:pPr>
        <w:spacing w:after="0"/>
        <w:ind w:left="1536"/>
        <w:rPr>
          <w:rFonts w:ascii="Arial"/>
          <w:b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t>E-MAIL:</w:t>
      </w:r>
    </w:p>
    <w:p w14:paraId="21BC93D8" w14:textId="77777777" w:rsidR="007D68B6" w:rsidRPr="008228CC" w:rsidRDefault="007D68B6" w:rsidP="007D68B6">
      <w:pPr>
        <w:pStyle w:val="Ttulo5"/>
        <w:ind w:left="1536"/>
        <w:rPr>
          <w:sz w:val="24"/>
          <w:szCs w:val="24"/>
        </w:rPr>
      </w:pPr>
      <w:r w:rsidRPr="008228CC">
        <w:rPr>
          <w:sz w:val="24"/>
          <w:szCs w:val="24"/>
        </w:rPr>
        <w:t>ENVELOPE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02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“DOCUMENTAÇÃO”</w:t>
      </w:r>
    </w:p>
    <w:p w14:paraId="5A8089E1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ind w:left="1869" w:hanging="334"/>
        <w:rPr>
          <w:sz w:val="24"/>
          <w:szCs w:val="24"/>
        </w:rPr>
      </w:pPr>
      <w:bookmarkStart w:id="4" w:name="_Hlk98428234"/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Envelope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estar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inseridos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documentos:</w:t>
      </w:r>
    </w:p>
    <w:p w14:paraId="1036505D" w14:textId="77777777" w:rsidR="007D68B6" w:rsidRPr="008228CC" w:rsidRDefault="007D68B6" w:rsidP="001E2B61">
      <w:pPr>
        <w:pStyle w:val="Ttulo5"/>
        <w:numPr>
          <w:ilvl w:val="2"/>
          <w:numId w:val="36"/>
        </w:numPr>
        <w:tabs>
          <w:tab w:val="left" w:pos="2091"/>
        </w:tabs>
        <w:spacing w:before="240"/>
        <w:rPr>
          <w:sz w:val="24"/>
          <w:szCs w:val="24"/>
        </w:rPr>
      </w:pPr>
      <w:r w:rsidRPr="008228CC">
        <w:rPr>
          <w:sz w:val="24"/>
          <w:szCs w:val="24"/>
        </w:rPr>
        <w:t>HABILITAÇÃO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JURÍDICA:</w:t>
      </w:r>
    </w:p>
    <w:bookmarkEnd w:id="4"/>
    <w:p w14:paraId="4A8BC62A" w14:textId="77777777" w:rsidR="00705EE3" w:rsidRPr="008228CC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240" w:after="240"/>
        <w:ind w:left="142" w:firstLine="1394"/>
        <w:rPr>
          <w:rFonts w:ascii="Tahoma"/>
          <w:b/>
          <w:bCs/>
          <w:sz w:val="24"/>
          <w:szCs w:val="24"/>
        </w:rPr>
      </w:pPr>
      <w:r w:rsidRPr="008228CC">
        <w:rPr>
          <w:sz w:val="24"/>
          <w:szCs w:val="24"/>
        </w:rPr>
        <w:t>Ato constitutivo, estatuto ou contrato social em vigor (de acordo com as exigências do Novo Código Civil), a alteração contratual referente à mudança de razão social, na hipótese de haver a referida mudança, bem como a última alteração, devidamente registrado, em se tratando de sociedades comerciais, e, no caso de sociedade por ações, acompanhado dos documentos de eleição de seus administradores;</w:t>
      </w:r>
    </w:p>
    <w:p w14:paraId="3BD6F319" w14:textId="77777777" w:rsidR="00705EE3" w:rsidRPr="008228CC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/>
        <w:ind w:left="142" w:firstLine="1394"/>
        <w:rPr>
          <w:rFonts w:ascii="Tahoma"/>
          <w:b/>
          <w:bCs/>
          <w:sz w:val="24"/>
          <w:szCs w:val="24"/>
        </w:rPr>
      </w:pPr>
      <w:r w:rsidRPr="008228CC">
        <w:rPr>
          <w:sz w:val="24"/>
          <w:szCs w:val="24"/>
        </w:rPr>
        <w:t>Caso seja representada por procurador, este deverá apresentar procuração ou documento equivalente, com firma reconhecida do Outorgante, cópia do respectivo RG – Registro Geral e CPF/MF – Cadastro de Pessoa Física do Ministério da Fazenda, a fim de comprovar os poderes do outorgante;</w:t>
      </w:r>
    </w:p>
    <w:p w14:paraId="0EB5A82D" w14:textId="1FE604BD" w:rsidR="007D68B6" w:rsidRPr="008228CC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 w:after="240"/>
        <w:ind w:left="142" w:firstLine="1394"/>
        <w:rPr>
          <w:rFonts w:ascii="Tahoma"/>
          <w:b/>
          <w:bCs/>
          <w:sz w:val="24"/>
          <w:szCs w:val="24"/>
        </w:rPr>
      </w:pPr>
      <w:r w:rsidRPr="008228CC">
        <w:rPr>
          <w:sz w:val="24"/>
          <w:szCs w:val="24"/>
        </w:rPr>
        <w:t>Prova de inscrição no Cadastro Nacional de Pessoa Jurídica (CNPJ/MF);</w:t>
      </w:r>
    </w:p>
    <w:p w14:paraId="6A017626" w14:textId="77777777" w:rsidR="007D68B6" w:rsidRPr="008228CC" w:rsidRDefault="007D68B6" w:rsidP="007D68B6">
      <w:pPr>
        <w:pStyle w:val="Corpodetexto"/>
        <w:tabs>
          <w:tab w:val="left" w:pos="2412"/>
        </w:tabs>
        <w:spacing w:before="10"/>
        <w:ind w:left="2091"/>
        <w:jc w:val="left"/>
        <w:rPr>
          <w:rFonts w:ascii="Tahoma"/>
          <w:b/>
          <w:bCs/>
          <w:sz w:val="24"/>
          <w:szCs w:val="24"/>
        </w:rPr>
      </w:pPr>
    </w:p>
    <w:p w14:paraId="551E8BA9" w14:textId="77777777" w:rsidR="007D68B6" w:rsidRPr="008228CC" w:rsidRDefault="007D68B6" w:rsidP="001E2B61">
      <w:pPr>
        <w:pStyle w:val="Corpodetexto"/>
        <w:numPr>
          <w:ilvl w:val="2"/>
          <w:numId w:val="36"/>
        </w:numPr>
        <w:tabs>
          <w:tab w:val="left" w:pos="2412"/>
        </w:tabs>
        <w:spacing w:before="10"/>
        <w:jc w:val="left"/>
        <w:rPr>
          <w:rFonts w:ascii="Tahoma"/>
          <w:b/>
          <w:bCs/>
          <w:sz w:val="24"/>
          <w:szCs w:val="24"/>
        </w:rPr>
      </w:pPr>
      <w:r w:rsidRPr="008228CC">
        <w:rPr>
          <w:b/>
          <w:bCs/>
          <w:sz w:val="24"/>
          <w:szCs w:val="24"/>
        </w:rPr>
        <w:t>REGULARIDADE FISCAL E TRABALHISTA:</w:t>
      </w:r>
    </w:p>
    <w:p w14:paraId="0FE0B5E7" w14:textId="77777777" w:rsidR="007D68B6" w:rsidRPr="008228CC" w:rsidRDefault="007D68B6" w:rsidP="001E2B61">
      <w:pPr>
        <w:pStyle w:val="PargrafodaLista"/>
        <w:numPr>
          <w:ilvl w:val="0"/>
          <w:numId w:val="35"/>
        </w:numPr>
        <w:tabs>
          <w:tab w:val="left" w:pos="1792"/>
        </w:tabs>
        <w:spacing w:before="94"/>
        <w:ind w:right="114" w:firstLine="1416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Prova de regularidade quanto aos tributos e encargos sociais administrados 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Secretaria da Receita Federal do Brasil – RFB e quanto à Dívida Ativa da União administrada 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Procuradoria Geral da Fazenda Nacional – PGFN (Certidão Conjunta Negativa, Portaria Conjunta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PGFN/RFB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1751, de 02/10/2014);</w:t>
      </w:r>
    </w:p>
    <w:p w14:paraId="3AAF1AC9" w14:textId="77777777" w:rsidR="007D68B6" w:rsidRPr="008228CC" w:rsidRDefault="007D68B6" w:rsidP="001E2B61">
      <w:pPr>
        <w:pStyle w:val="PargrafodaLista"/>
        <w:numPr>
          <w:ilvl w:val="0"/>
          <w:numId w:val="35"/>
        </w:numPr>
        <w:tabs>
          <w:tab w:val="left" w:pos="1560"/>
        </w:tabs>
        <w:spacing w:before="112"/>
        <w:ind w:left="0" w:right="96" w:firstLine="156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Prova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regularidade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Fazenda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Estadual,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relativa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domicílio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sede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do </w:t>
      </w:r>
      <w:r w:rsidRPr="008228CC">
        <w:rPr>
          <w:spacing w:val="-1"/>
          <w:sz w:val="24"/>
          <w:szCs w:val="24"/>
        </w:rPr>
        <w:t>licitante;</w:t>
      </w:r>
      <w:r w:rsidRPr="008228CC">
        <w:rPr>
          <w:spacing w:val="-54"/>
          <w:sz w:val="24"/>
          <w:szCs w:val="24"/>
        </w:rPr>
        <w:t xml:space="preserve"> </w:t>
      </w:r>
    </w:p>
    <w:p w14:paraId="6AA36FE0" w14:textId="77777777" w:rsidR="007D68B6" w:rsidRPr="008228CC" w:rsidRDefault="007D68B6" w:rsidP="001E2B61">
      <w:pPr>
        <w:pStyle w:val="PargrafodaLista"/>
        <w:numPr>
          <w:ilvl w:val="0"/>
          <w:numId w:val="35"/>
        </w:numPr>
        <w:tabs>
          <w:tab w:val="left" w:pos="368"/>
          <w:tab w:val="left" w:pos="1560"/>
        </w:tabs>
        <w:spacing w:before="0"/>
        <w:ind w:left="0" w:right="96" w:firstLine="156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Prova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regularidade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Fazenda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Municipal,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relativa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domicílio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sede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do licitante; </w:t>
      </w:r>
    </w:p>
    <w:p w14:paraId="1B07E2EE" w14:textId="77777777" w:rsidR="007D68B6" w:rsidRPr="008228CC" w:rsidRDefault="007D68B6" w:rsidP="001E2B61">
      <w:pPr>
        <w:pStyle w:val="PargrafodaLista"/>
        <w:numPr>
          <w:ilvl w:val="0"/>
          <w:numId w:val="35"/>
        </w:numPr>
        <w:tabs>
          <w:tab w:val="left" w:pos="392"/>
          <w:tab w:val="left" w:pos="1560"/>
        </w:tabs>
        <w:spacing w:before="0"/>
        <w:ind w:left="0" w:right="96" w:firstLine="1560"/>
        <w:jc w:val="both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Prova</w:t>
      </w:r>
      <w:r w:rsidRPr="008228CC">
        <w:rPr>
          <w:spacing w:val="20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regularidade</w:t>
      </w:r>
      <w:r w:rsidRPr="008228CC">
        <w:rPr>
          <w:spacing w:val="24"/>
          <w:sz w:val="24"/>
          <w:szCs w:val="24"/>
        </w:rPr>
        <w:t xml:space="preserve"> </w:t>
      </w:r>
      <w:r w:rsidRPr="008228CC">
        <w:rPr>
          <w:sz w:val="24"/>
          <w:szCs w:val="24"/>
        </w:rPr>
        <w:t>(CRF)</w:t>
      </w:r>
      <w:r w:rsidRPr="008228CC">
        <w:rPr>
          <w:spacing w:val="22"/>
          <w:sz w:val="24"/>
          <w:szCs w:val="24"/>
        </w:rPr>
        <w:t xml:space="preserve"> </w:t>
      </w:r>
      <w:r w:rsidRPr="008228CC">
        <w:rPr>
          <w:sz w:val="24"/>
          <w:szCs w:val="24"/>
        </w:rPr>
        <w:t>junto</w:t>
      </w:r>
      <w:r w:rsidRPr="008228CC">
        <w:rPr>
          <w:spacing w:val="20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Fundo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Garantia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Tempo</w:t>
      </w:r>
      <w:r w:rsidRPr="008228CC">
        <w:rPr>
          <w:spacing w:val="2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Serviço (FGTS)</w:t>
      </w:r>
    </w:p>
    <w:p w14:paraId="18999649" w14:textId="77777777" w:rsidR="007D68B6" w:rsidRPr="008228CC" w:rsidRDefault="007D68B6" w:rsidP="001E2B61">
      <w:pPr>
        <w:pStyle w:val="PargrafodaLista"/>
        <w:numPr>
          <w:ilvl w:val="0"/>
          <w:numId w:val="35"/>
        </w:numPr>
        <w:tabs>
          <w:tab w:val="left" w:pos="412"/>
          <w:tab w:val="left" w:pos="1560"/>
        </w:tabs>
        <w:spacing w:before="1"/>
        <w:ind w:left="0" w:right="96" w:firstLine="156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Prova</w:t>
      </w:r>
      <w:r w:rsidRPr="008228CC">
        <w:rPr>
          <w:spacing w:val="5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52"/>
          <w:sz w:val="24"/>
          <w:szCs w:val="24"/>
        </w:rPr>
        <w:t xml:space="preserve"> </w:t>
      </w:r>
      <w:r w:rsidRPr="008228CC">
        <w:rPr>
          <w:sz w:val="24"/>
          <w:szCs w:val="24"/>
        </w:rPr>
        <w:t>inexistência</w:t>
      </w:r>
      <w:r w:rsidRPr="008228CC">
        <w:rPr>
          <w:spacing w:val="5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51"/>
          <w:sz w:val="24"/>
          <w:szCs w:val="24"/>
        </w:rPr>
        <w:t xml:space="preserve"> </w:t>
      </w:r>
      <w:r w:rsidRPr="008228CC">
        <w:rPr>
          <w:sz w:val="24"/>
          <w:szCs w:val="24"/>
        </w:rPr>
        <w:t>débitos</w:t>
      </w:r>
      <w:r w:rsidRPr="008228CC">
        <w:rPr>
          <w:spacing w:val="51"/>
          <w:sz w:val="24"/>
          <w:szCs w:val="24"/>
        </w:rPr>
        <w:t xml:space="preserve"> </w:t>
      </w:r>
      <w:r w:rsidRPr="008228CC">
        <w:rPr>
          <w:sz w:val="24"/>
          <w:szCs w:val="24"/>
        </w:rPr>
        <w:t>inadimplidos</w:t>
      </w:r>
      <w:r w:rsidRPr="008228CC">
        <w:rPr>
          <w:spacing w:val="51"/>
          <w:sz w:val="24"/>
          <w:szCs w:val="24"/>
        </w:rPr>
        <w:t xml:space="preserve"> </w:t>
      </w:r>
      <w:r w:rsidRPr="008228CC">
        <w:rPr>
          <w:sz w:val="24"/>
          <w:szCs w:val="24"/>
        </w:rPr>
        <w:t>perante</w:t>
      </w:r>
      <w:r w:rsidRPr="008228CC">
        <w:rPr>
          <w:spacing w:val="5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53"/>
          <w:sz w:val="24"/>
          <w:szCs w:val="24"/>
        </w:rPr>
        <w:t xml:space="preserve"> </w:t>
      </w:r>
      <w:r w:rsidRPr="008228CC">
        <w:rPr>
          <w:sz w:val="24"/>
          <w:szCs w:val="24"/>
        </w:rPr>
        <w:t>Justiça</w:t>
      </w:r>
      <w:r w:rsidRPr="008228CC">
        <w:rPr>
          <w:spacing w:val="5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48"/>
          <w:sz w:val="24"/>
          <w:szCs w:val="24"/>
        </w:rPr>
        <w:t xml:space="preserve"> </w:t>
      </w:r>
      <w:r w:rsidRPr="008228CC">
        <w:rPr>
          <w:sz w:val="24"/>
          <w:szCs w:val="24"/>
        </w:rPr>
        <w:t>Trabalho, mediante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Certidão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Negativa,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federal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12.440/2011.</w:t>
      </w:r>
    </w:p>
    <w:p w14:paraId="57272F7B" w14:textId="77777777" w:rsidR="007D68B6" w:rsidRPr="008228CC" w:rsidRDefault="007D68B6" w:rsidP="007D68B6">
      <w:pPr>
        <w:pStyle w:val="Corpodetexto"/>
        <w:spacing w:before="112"/>
        <w:ind w:right="130" w:firstLine="1416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 xml:space="preserve">OBS.: </w:t>
      </w:r>
      <w:r w:rsidRPr="008228CC">
        <w:rPr>
          <w:sz w:val="24"/>
          <w:szCs w:val="24"/>
        </w:rPr>
        <w:t>Todas as Certidões e Provas devem ter validade na data prevista para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recebimento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 documentação 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propostas;</w:t>
      </w:r>
    </w:p>
    <w:p w14:paraId="15556E08" w14:textId="77777777" w:rsidR="007D68B6" w:rsidRPr="008228CC" w:rsidRDefault="007D68B6" w:rsidP="001E2B61">
      <w:pPr>
        <w:pStyle w:val="PargrafodaLista"/>
        <w:numPr>
          <w:ilvl w:val="3"/>
          <w:numId w:val="36"/>
        </w:numPr>
        <w:tabs>
          <w:tab w:val="left" w:pos="2541"/>
        </w:tabs>
        <w:ind w:right="124" w:firstLine="1700"/>
        <w:rPr>
          <w:sz w:val="24"/>
          <w:szCs w:val="24"/>
        </w:rPr>
      </w:pPr>
      <w:r w:rsidRPr="008228CC">
        <w:rPr>
          <w:sz w:val="24"/>
          <w:szCs w:val="24"/>
        </w:rPr>
        <w:t>– As Microempresas e Empresas de Pequeno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também deverão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 no envelope de Habilitação toda a documentação exigida para efeito de comprovação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regularidade fiscal e trabalhista, mesmo que esta apresente alguma restrição, como por exemplo: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fora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validade e/ou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comprove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situação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irregular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empresa.</w:t>
      </w:r>
    </w:p>
    <w:p w14:paraId="096AF569" w14:textId="77777777" w:rsidR="007D68B6" w:rsidRPr="008228CC" w:rsidRDefault="007D68B6" w:rsidP="001E2B61">
      <w:pPr>
        <w:pStyle w:val="PargrafodaLista"/>
        <w:numPr>
          <w:ilvl w:val="3"/>
          <w:numId w:val="36"/>
        </w:numPr>
        <w:tabs>
          <w:tab w:val="left" w:pos="2495"/>
        </w:tabs>
        <w:spacing w:before="112"/>
        <w:ind w:right="112" w:firstLine="1700"/>
        <w:rPr>
          <w:sz w:val="24"/>
          <w:szCs w:val="24"/>
        </w:rPr>
      </w:pPr>
      <w:r w:rsidRPr="008228CC">
        <w:rPr>
          <w:sz w:val="24"/>
          <w:szCs w:val="24"/>
        </w:rPr>
        <w:t>– Todavia, apresentada a documentação constante do item 6.2.2, eventual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restrição na comprovação da regularidade fiscal e trabalhista poderá ser sanada 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prazo de 5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 xml:space="preserve">(cinco) dias úteis, </w:t>
      </w:r>
      <w:r w:rsidRPr="008228CC">
        <w:rPr>
          <w:sz w:val="24"/>
          <w:szCs w:val="24"/>
        </w:rPr>
        <w:t>cujo termo inicial corresponderá ao momento em que o proponente for declarado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vencedor do certame, prorrogável por igual período (mediante solicitação), para regularização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documentação, para pagamento ou parcelamento do débito e para emissão de eventuais certidões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negativas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positivas com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efeito 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certidão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negativa.</w:t>
      </w:r>
    </w:p>
    <w:p w14:paraId="67558214" w14:textId="77777777" w:rsidR="007D68B6" w:rsidRPr="008228CC" w:rsidRDefault="007D68B6" w:rsidP="001E2B61">
      <w:pPr>
        <w:pStyle w:val="Ttulo5"/>
        <w:numPr>
          <w:ilvl w:val="4"/>
          <w:numId w:val="36"/>
        </w:numPr>
        <w:tabs>
          <w:tab w:val="left" w:pos="2987"/>
        </w:tabs>
        <w:spacing w:before="114"/>
        <w:ind w:right="112" w:firstLine="1984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– O envio da respectiva CND, pela proponente,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  <w:u w:val="single"/>
        </w:rPr>
        <w:t>POR E-MAIL</w:t>
      </w:r>
      <w:r w:rsidRPr="008228CC">
        <w:rPr>
          <w:sz w:val="24"/>
          <w:szCs w:val="24"/>
        </w:rPr>
        <w:t>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 ter confirmação de recebimento pela comissão de licitações, sob pena de inabilitação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certame.</w:t>
      </w:r>
    </w:p>
    <w:p w14:paraId="566C174D" w14:textId="77777777" w:rsidR="007D68B6" w:rsidRPr="008228CC" w:rsidRDefault="007D68B6" w:rsidP="001E2B61">
      <w:pPr>
        <w:pStyle w:val="PargrafodaLista"/>
        <w:numPr>
          <w:ilvl w:val="2"/>
          <w:numId w:val="34"/>
        </w:numPr>
        <w:tabs>
          <w:tab w:val="left" w:pos="2340"/>
        </w:tabs>
        <w:spacing w:before="112"/>
        <w:ind w:right="123" w:firstLine="170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– A não regularização da documentação no prazo previsto acima, implicará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decadência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contratação,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prejuízo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sanções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previstas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81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>n°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facultado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 Administração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remanescentes,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ordem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classificação,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 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assinatura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contrato, 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revogar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licitação.</w:t>
      </w:r>
    </w:p>
    <w:p w14:paraId="0BC6BD3E" w14:textId="77777777" w:rsidR="007D68B6" w:rsidRPr="008228CC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114"/>
        <w:ind w:left="2149" w:hanging="50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COMPROVAÇÃO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QUALIFICAÇÃO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ECONÔMICA</w:t>
      </w:r>
      <w:r w:rsidRPr="008228CC">
        <w:rPr>
          <w:spacing w:val="-14"/>
          <w:sz w:val="24"/>
          <w:szCs w:val="24"/>
        </w:rPr>
        <w:t xml:space="preserve"> </w:t>
      </w:r>
      <w:r w:rsidRPr="008228CC">
        <w:rPr>
          <w:sz w:val="24"/>
          <w:szCs w:val="24"/>
        </w:rPr>
        <w:t>FINANCEIRA</w:t>
      </w:r>
    </w:p>
    <w:p w14:paraId="6256A5F3" w14:textId="77777777" w:rsidR="007D68B6" w:rsidRPr="008228CC" w:rsidRDefault="007D68B6" w:rsidP="001E2B61">
      <w:pPr>
        <w:pStyle w:val="PargrafodaLista"/>
        <w:numPr>
          <w:ilvl w:val="0"/>
          <w:numId w:val="33"/>
        </w:numPr>
        <w:tabs>
          <w:tab w:val="left" w:pos="1888"/>
        </w:tabs>
        <w:spacing w:before="112"/>
        <w:ind w:right="113" w:firstLine="1530"/>
        <w:rPr>
          <w:rFonts w:ascii="Arial" w:hAnsi="Arial"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Certidão Negativa de Falência, Concordata e Recuperação Judicial</w:t>
      </w:r>
      <w:r w:rsidRPr="008228CC">
        <w:rPr>
          <w:sz w:val="24"/>
          <w:szCs w:val="24"/>
        </w:rPr>
        <w:t>, expedida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29"/>
          <w:sz w:val="24"/>
          <w:szCs w:val="24"/>
        </w:rPr>
        <w:t xml:space="preserve"> </w:t>
      </w:r>
      <w:r w:rsidRPr="008228CC">
        <w:rPr>
          <w:sz w:val="24"/>
          <w:szCs w:val="24"/>
        </w:rPr>
        <w:t>60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(sessenta)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dias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antes</w:t>
      </w:r>
      <w:r w:rsidRPr="008228CC">
        <w:rPr>
          <w:spacing w:val="29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data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limite</w:t>
      </w:r>
      <w:r w:rsidRPr="008228CC">
        <w:rPr>
          <w:spacing w:val="3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apresentação</w:t>
      </w:r>
      <w:r w:rsidRPr="008228CC">
        <w:rPr>
          <w:spacing w:val="32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propostas,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32"/>
          <w:sz w:val="24"/>
          <w:szCs w:val="24"/>
        </w:rPr>
        <w:t xml:space="preserve"> </w:t>
      </w:r>
      <w:r w:rsidRPr="008228CC">
        <w:rPr>
          <w:sz w:val="24"/>
          <w:szCs w:val="24"/>
        </w:rPr>
        <w:t>distribuidor</w:t>
      </w:r>
      <w:r w:rsidRPr="008228CC">
        <w:rPr>
          <w:spacing w:val="29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pessoa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jurídica,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execução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patrimonial,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expedida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domicílio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pessoa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física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e;</w:t>
      </w:r>
    </w:p>
    <w:p w14:paraId="31293E7C" w14:textId="77777777" w:rsidR="007D68B6" w:rsidRPr="008228CC" w:rsidRDefault="007D68B6" w:rsidP="001E2B61">
      <w:pPr>
        <w:pStyle w:val="PargrafodaLista"/>
        <w:numPr>
          <w:ilvl w:val="0"/>
          <w:numId w:val="33"/>
        </w:numPr>
        <w:tabs>
          <w:tab w:val="left" w:pos="1932"/>
        </w:tabs>
        <w:ind w:right="117" w:firstLine="1530"/>
        <w:rPr>
          <w:sz w:val="24"/>
          <w:szCs w:val="24"/>
        </w:rPr>
      </w:pPr>
      <w:r w:rsidRPr="008228CC">
        <w:rPr>
          <w:sz w:val="24"/>
          <w:szCs w:val="24"/>
        </w:rPr>
        <w:t>Considerando a implantação do sistema Eproc no Poder Judiciário de Santa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Catarina,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01/04/2019,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certidões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modelos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“Cível”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“Falência,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Concordata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Recuperação Judicial” </w:t>
      </w:r>
      <w:r w:rsidRPr="008228CC">
        <w:rPr>
          <w:rFonts w:ascii="Arial" w:hAnsi="Arial"/>
          <w:b/>
          <w:sz w:val="24"/>
          <w:szCs w:val="24"/>
        </w:rPr>
        <w:t>deverão ser solicitadas tanto no sistema Eproc quando no sistema SAJ.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  <w:u w:val="single"/>
        </w:rPr>
        <w:t>As duas certidões deverão ser apresentadas conjuntamente, caso contrário não terão validade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  <w:u w:val="single"/>
        </w:rPr>
        <w:t>acarretará</w:t>
      </w:r>
      <w:r w:rsidRPr="008228CC">
        <w:rPr>
          <w:spacing w:val="-1"/>
          <w:sz w:val="24"/>
          <w:szCs w:val="24"/>
          <w:u w:val="single"/>
        </w:rPr>
        <w:t xml:space="preserve"> </w:t>
      </w:r>
      <w:r w:rsidRPr="008228CC">
        <w:rPr>
          <w:sz w:val="24"/>
          <w:szCs w:val="24"/>
          <w:u w:val="single"/>
        </w:rPr>
        <w:t>na</w:t>
      </w:r>
      <w:r w:rsidRPr="008228CC">
        <w:rPr>
          <w:spacing w:val="-1"/>
          <w:sz w:val="24"/>
          <w:szCs w:val="24"/>
          <w:u w:val="single"/>
        </w:rPr>
        <w:t xml:space="preserve"> </w:t>
      </w:r>
      <w:r w:rsidRPr="008228CC">
        <w:rPr>
          <w:sz w:val="24"/>
          <w:szCs w:val="24"/>
          <w:u w:val="single"/>
        </w:rPr>
        <w:t>inabilitação da</w:t>
      </w:r>
      <w:r w:rsidRPr="008228CC">
        <w:rPr>
          <w:spacing w:val="-2"/>
          <w:sz w:val="24"/>
          <w:szCs w:val="24"/>
          <w:u w:val="single"/>
        </w:rPr>
        <w:t xml:space="preserve"> </w:t>
      </w:r>
      <w:r w:rsidRPr="008228CC">
        <w:rPr>
          <w:sz w:val="24"/>
          <w:szCs w:val="24"/>
          <w:u w:val="single"/>
        </w:rPr>
        <w:t>empresa no certame;</w:t>
      </w:r>
    </w:p>
    <w:p w14:paraId="164EE168" w14:textId="77777777" w:rsidR="007D68B6" w:rsidRPr="008228CC" w:rsidRDefault="007D68B6" w:rsidP="007D68B6">
      <w:pPr>
        <w:pStyle w:val="Ttulo5"/>
        <w:spacing w:before="112"/>
        <w:ind w:left="120" w:right="129" w:firstLine="153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Obs: Os Estados que não estiverem vinculados ao sistema Eproc, poderão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continuar apresentando apenas a certidão de Falência, Concordata e Recuperação Judicial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 sua pessoa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jurídica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 âmbito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1º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grau.</w:t>
      </w:r>
    </w:p>
    <w:p w14:paraId="6B2A1BC2" w14:textId="77777777" w:rsidR="007D68B6" w:rsidRPr="008228CC" w:rsidRDefault="007D68B6" w:rsidP="001E2B61">
      <w:pPr>
        <w:pStyle w:val="PargrafodaLista"/>
        <w:numPr>
          <w:ilvl w:val="3"/>
          <w:numId w:val="34"/>
        </w:numPr>
        <w:tabs>
          <w:tab w:val="left" w:pos="2587"/>
        </w:tabs>
        <w:ind w:right="123" w:firstLine="170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caso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estejam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recuperação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judicial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lastRenderedPageBreak/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extrajudicial,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as mesmas deverão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apresentar:</w:t>
      </w:r>
    </w:p>
    <w:p w14:paraId="4977DE88" w14:textId="77777777" w:rsidR="007D68B6" w:rsidRPr="008228CC" w:rsidRDefault="007D68B6" w:rsidP="001E2B61">
      <w:pPr>
        <w:pStyle w:val="PargrafodaLista"/>
        <w:numPr>
          <w:ilvl w:val="0"/>
          <w:numId w:val="32"/>
        </w:numPr>
        <w:tabs>
          <w:tab w:val="left" w:pos="2074"/>
        </w:tabs>
        <w:spacing w:before="112"/>
        <w:ind w:right="126" w:firstLine="1700"/>
        <w:rPr>
          <w:sz w:val="24"/>
          <w:szCs w:val="24"/>
        </w:rPr>
      </w:pPr>
      <w:r w:rsidRPr="008228CC">
        <w:rPr>
          <w:sz w:val="24"/>
          <w:szCs w:val="24"/>
        </w:rPr>
        <w:t>Documentos que demonstrem seu Plano de recuperação, já homologado pelo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juízo competente e em pleno vigor, apto a comprovar sua viabilidade econômico-financeira, inclusive,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atendimento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todos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requisitos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econômico-financeiras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estabelecidos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edital.</w:t>
      </w:r>
    </w:p>
    <w:p w14:paraId="0EE84F9C" w14:textId="78BE6ECC" w:rsidR="00CA73AD" w:rsidRPr="008228CC" w:rsidRDefault="007D68B6" w:rsidP="001E2B61">
      <w:pPr>
        <w:pStyle w:val="PargrafodaLista"/>
        <w:numPr>
          <w:ilvl w:val="0"/>
          <w:numId w:val="32"/>
        </w:numPr>
        <w:tabs>
          <w:tab w:val="left" w:pos="2076"/>
        </w:tabs>
        <w:spacing w:before="10"/>
        <w:ind w:left="0" w:right="122" w:firstLine="1843"/>
        <w:rPr>
          <w:rFonts w:ascii="Tahoma"/>
          <w:sz w:val="24"/>
          <w:szCs w:val="24"/>
        </w:rPr>
      </w:pPr>
      <w:r w:rsidRPr="008228CC">
        <w:rPr>
          <w:sz w:val="24"/>
          <w:szCs w:val="24"/>
        </w:rPr>
        <w:t>O pregoeiro e a Equipe de Apoio poderão promover diligência junto ao Poder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Judiciário,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obtenção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informações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atualizadas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bom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andamento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plano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recuperação.</w:t>
      </w:r>
    </w:p>
    <w:p w14:paraId="35D9B4F4" w14:textId="77777777" w:rsidR="007D68B6" w:rsidRPr="008228CC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94"/>
        <w:ind w:left="2149" w:hanging="500"/>
        <w:jc w:val="both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–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COMPROVAÇÃO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7º,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XXXIII,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CRFB/88:</w:t>
      </w:r>
    </w:p>
    <w:p w14:paraId="7BFFD55F" w14:textId="77777777" w:rsidR="007D68B6" w:rsidRPr="008228CC" w:rsidRDefault="007D68B6" w:rsidP="007D68B6">
      <w:pPr>
        <w:pStyle w:val="Corpodetexto"/>
        <w:spacing w:before="112"/>
        <w:ind w:right="119" w:firstLine="1530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a)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  <w:u w:val="single"/>
        </w:rPr>
        <w:t>Declaração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cumprimento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disposto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inciso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XXXIII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7º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Constituição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Federal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proibição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trabalho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noturno,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perigoso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insalubre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menores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dezoito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 qualquer trabalho a menores de dezesseis anos, salvo na condição de aprendiz, a partir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quatorze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anos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(ANEXO VII);</w:t>
      </w:r>
    </w:p>
    <w:p w14:paraId="20A98A76" w14:textId="77777777" w:rsidR="007D68B6" w:rsidRPr="008228CC" w:rsidRDefault="007D68B6" w:rsidP="001E2B61">
      <w:pPr>
        <w:pStyle w:val="PargrafodaLista"/>
        <w:numPr>
          <w:ilvl w:val="2"/>
          <w:numId w:val="34"/>
        </w:numPr>
        <w:tabs>
          <w:tab w:val="left" w:pos="2160"/>
        </w:tabs>
        <w:ind w:right="120" w:firstLine="1530"/>
        <w:jc w:val="both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 xml:space="preserve">– </w:t>
      </w:r>
      <w:r w:rsidRPr="008228CC">
        <w:rPr>
          <w:rFonts w:ascii="Arial" w:hAnsi="Arial"/>
          <w:b/>
          <w:sz w:val="24"/>
          <w:szCs w:val="24"/>
          <w:u w:val="single"/>
        </w:rPr>
        <w:t>Declaração</w:t>
      </w:r>
      <w:r w:rsidRPr="008228CC">
        <w:rPr>
          <w:rFonts w:ascii="Arial" w:hAnsi="Arial"/>
          <w:b/>
          <w:sz w:val="24"/>
          <w:szCs w:val="24"/>
        </w:rPr>
        <w:t xml:space="preserve"> </w:t>
      </w:r>
      <w:r w:rsidRPr="008228CC">
        <w:rPr>
          <w:sz w:val="24"/>
          <w:szCs w:val="24"/>
        </w:rPr>
        <w:t>emitida pela empresa atestando que não possui em seu quadro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societário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servidor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público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ativa,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parlamentar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empregado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pública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sociedade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economia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mista (conforme modelo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ANEXO VIII</w:t>
      </w:r>
      <w:r w:rsidRPr="008228CC">
        <w:rPr>
          <w:sz w:val="24"/>
          <w:szCs w:val="24"/>
        </w:rPr>
        <w:t>).</w:t>
      </w:r>
    </w:p>
    <w:p w14:paraId="5C90D941" w14:textId="1A3BC449" w:rsidR="00705EE3" w:rsidRPr="008228CC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spacing w:after="240"/>
        <w:ind w:right="120" w:firstLine="1440"/>
        <w:rPr>
          <w:sz w:val="24"/>
          <w:szCs w:val="24"/>
        </w:rPr>
      </w:pPr>
      <w:r w:rsidRPr="008228CC">
        <w:rPr>
          <w:sz w:val="24"/>
          <w:szCs w:val="24"/>
        </w:rPr>
        <w:t>– Os documentos que possuem data de vencimento, devem estar dentro do prazo de validade, e poderão ser entregues em original, por processo de cópia devidamente autenticada, ou cópia não autenticada, desde que sejam exibidos os originais para autenticação pelo Pregoeiro/Equipe de Apoio ou pessoa designada para este fim. Não serão consideradas válidas: as cópias simples sem a exibição dos originais para autenticação pelo Pregoeiro/Equipe de apoio ou pessoa designada; cópias de documentos obtidas por meio de aparelho e-mail ou fax; e cópias de documentos ilegíveis.</w:t>
      </w:r>
    </w:p>
    <w:p w14:paraId="512E9EF5" w14:textId="4B8970E5" w:rsidR="00705EE3" w:rsidRPr="008228CC" w:rsidRDefault="00705EE3" w:rsidP="00705EE3">
      <w:pPr>
        <w:tabs>
          <w:tab w:val="left" w:pos="2160"/>
        </w:tabs>
        <w:spacing w:after="0"/>
        <w:ind w:left="142" w:right="120" w:firstLine="1559"/>
        <w:jc w:val="both"/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b/>
          <w:sz w:val="24"/>
          <w:szCs w:val="24"/>
        </w:rPr>
        <w:t>6.3.1</w:t>
      </w:r>
      <w:r w:rsidRPr="008228CC">
        <w:rPr>
          <w:rFonts w:ascii="Arial MT" w:hAnsi="Arial MT"/>
          <w:sz w:val="24"/>
          <w:szCs w:val="24"/>
        </w:rPr>
        <w:t xml:space="preserve"> - A não observância ao disposto no item acima, ensejará a desclassificação da empresa.</w:t>
      </w:r>
    </w:p>
    <w:p w14:paraId="75E66A44" w14:textId="23879862" w:rsidR="00705EE3" w:rsidRPr="008228CC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4"/>
          <w:szCs w:val="24"/>
        </w:rPr>
      </w:pPr>
      <w:r w:rsidRPr="008228CC">
        <w:rPr>
          <w:sz w:val="24"/>
          <w:szCs w:val="24"/>
        </w:rPr>
        <w:t>- Serão prioritariamente aceitos os documentos contendo declarações. No entanto, a ausência do documento de '‘declaração’' poderá ser suprimida se feito oralmente e lavrada na Ata da sessão pelo representante da empresa que tenha poderes para tanto.</w:t>
      </w:r>
    </w:p>
    <w:p w14:paraId="39D03C52" w14:textId="59E34DEE" w:rsidR="00705EE3" w:rsidRPr="008228CC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4"/>
          <w:szCs w:val="24"/>
        </w:rPr>
      </w:pPr>
      <w:r w:rsidRPr="008228CC">
        <w:rPr>
          <w:sz w:val="24"/>
          <w:szCs w:val="24"/>
        </w:rPr>
        <w:t xml:space="preserve">Não serão aceitos documentos com prazo de validade vencido, bem como não será aceito a inclusão (“protocolo”) de documentos posteriores. </w:t>
      </w:r>
    </w:p>
    <w:p w14:paraId="2331888A" w14:textId="230D99EF" w:rsidR="007D68B6" w:rsidRPr="008228CC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4"/>
          <w:szCs w:val="24"/>
        </w:rPr>
      </w:pPr>
      <w:r w:rsidRPr="008228CC">
        <w:rPr>
          <w:sz w:val="24"/>
          <w:szCs w:val="24"/>
        </w:rPr>
        <w:t xml:space="preserve">Os documentos de que trata o item 6.2.2, poderão ser substituídos pelo Certificado de Registro Cadastral no Município de Fraiburgo, desde que todos estejam ali previstas, atualizado. </w:t>
      </w:r>
    </w:p>
    <w:p w14:paraId="5BD72390" w14:textId="77777777" w:rsidR="002F01F6" w:rsidRPr="008228CC" w:rsidRDefault="002F01F6" w:rsidP="002F01F6">
      <w:pPr>
        <w:tabs>
          <w:tab w:val="left" w:pos="2160"/>
        </w:tabs>
        <w:spacing w:after="0"/>
        <w:ind w:left="120" w:right="120"/>
        <w:rPr>
          <w:sz w:val="24"/>
          <w:szCs w:val="24"/>
        </w:rPr>
      </w:pPr>
    </w:p>
    <w:p w14:paraId="3E4FEE66" w14:textId="77777777" w:rsidR="007D68B6" w:rsidRPr="008228CC" w:rsidRDefault="007D68B6" w:rsidP="001E2B61">
      <w:pPr>
        <w:pStyle w:val="Ttulo5"/>
        <w:numPr>
          <w:ilvl w:val="0"/>
          <w:numId w:val="47"/>
        </w:numPr>
        <w:tabs>
          <w:tab w:val="left" w:pos="1726"/>
        </w:tabs>
        <w:ind w:left="1725" w:hanging="16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OBRIGAÇÕES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9"/>
          <w:sz w:val="24"/>
          <w:szCs w:val="24"/>
        </w:rPr>
        <w:t xml:space="preserve"> </w:t>
      </w:r>
      <w:r w:rsidRPr="008228CC">
        <w:rPr>
          <w:sz w:val="24"/>
          <w:szCs w:val="24"/>
        </w:rPr>
        <w:t>VENCEDORA</w:t>
      </w:r>
    </w:p>
    <w:p w14:paraId="1B7997D9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892"/>
        </w:tabs>
        <w:ind w:left="1891" w:hanging="332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responsabilidade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vencedora:</w:t>
      </w:r>
    </w:p>
    <w:p w14:paraId="22C31CAD" w14:textId="77777777" w:rsidR="007D68B6" w:rsidRPr="008228CC" w:rsidRDefault="007D68B6" w:rsidP="001E2B61">
      <w:pPr>
        <w:pStyle w:val="PargrafodaLista"/>
        <w:numPr>
          <w:ilvl w:val="0"/>
          <w:numId w:val="31"/>
        </w:numPr>
        <w:tabs>
          <w:tab w:val="left" w:pos="1798"/>
        </w:tabs>
        <w:spacing w:before="112"/>
        <w:ind w:right="126" w:firstLine="1416"/>
        <w:rPr>
          <w:sz w:val="24"/>
          <w:szCs w:val="24"/>
        </w:rPr>
      </w:pPr>
      <w:r w:rsidRPr="008228CC">
        <w:rPr>
          <w:sz w:val="24"/>
          <w:szCs w:val="24"/>
        </w:rPr>
        <w:t>fornecer o objeto desta licitação, na forma, nos locais, nos prazos e nos preços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estipulados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sua proposta;</w:t>
      </w:r>
    </w:p>
    <w:p w14:paraId="74EDC7AE" w14:textId="068CC976" w:rsidR="002F01F6" w:rsidRPr="008228CC" w:rsidRDefault="002F01F6" w:rsidP="001E2B61">
      <w:pPr>
        <w:pStyle w:val="PargrafodaLista"/>
        <w:numPr>
          <w:ilvl w:val="0"/>
          <w:numId w:val="31"/>
        </w:numPr>
        <w:tabs>
          <w:tab w:val="left" w:pos="1770"/>
        </w:tabs>
        <w:ind w:left="1769" w:hanging="234"/>
        <w:rPr>
          <w:sz w:val="24"/>
          <w:szCs w:val="24"/>
        </w:rPr>
      </w:pPr>
      <w:r w:rsidRPr="008228CC">
        <w:rPr>
          <w:sz w:val="24"/>
          <w:szCs w:val="24"/>
        </w:rPr>
        <w:t>arcar com todas as despesas relativas a prestação dos serviços;</w:t>
      </w:r>
    </w:p>
    <w:p w14:paraId="7192BD3B" w14:textId="77777777" w:rsidR="007D68B6" w:rsidRPr="008228CC" w:rsidRDefault="007D68B6" w:rsidP="001E2B61">
      <w:pPr>
        <w:pStyle w:val="PargrafodaLista"/>
        <w:numPr>
          <w:ilvl w:val="0"/>
          <w:numId w:val="31"/>
        </w:numPr>
        <w:tabs>
          <w:tab w:val="left" w:pos="1784"/>
        </w:tabs>
        <w:spacing w:before="112"/>
        <w:ind w:right="123" w:firstLine="1416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reparar, corrigir, remover, reconstruir ou substituir, às suas expensas, no total 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 parte, no prazo máximo de 2 (dois) dias, os serviços/produtos, em que se verificarem vícios,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defeitos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incorreções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resultantes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execução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materiais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empregados,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critério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Administração;</w:t>
      </w:r>
    </w:p>
    <w:p w14:paraId="25727D7E" w14:textId="77777777" w:rsidR="007D68B6" w:rsidRPr="008228CC" w:rsidRDefault="007D68B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sz w:val="24"/>
          <w:szCs w:val="24"/>
        </w:rPr>
      </w:pPr>
      <w:r w:rsidRPr="008228CC">
        <w:rPr>
          <w:sz w:val="24"/>
          <w:szCs w:val="24"/>
        </w:rPr>
        <w:t>arcar com a responsabilidade civil por todos e quaisquer danos materiais e morais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causados pela ação ou omissão de seus empregados, trabalhadores, prepostos ou representantes,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dolosa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culposamente, à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 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terceiros;</w:t>
      </w:r>
    </w:p>
    <w:p w14:paraId="272BA6AF" w14:textId="6F9DB617" w:rsidR="002F01F6" w:rsidRPr="008228CC" w:rsidRDefault="002F01F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sz w:val="24"/>
          <w:szCs w:val="24"/>
        </w:rPr>
      </w:pPr>
      <w:r w:rsidRPr="008228CC">
        <w:rPr>
          <w:sz w:val="24"/>
          <w:szCs w:val="24"/>
        </w:rPr>
        <w:t>não transferir a terceiros, por qualquer forma, nem mesmo parcialmente, as obrigações assumidas, nem subcontratar qualquer das prestações a que está obrigada;</w:t>
      </w:r>
    </w:p>
    <w:p w14:paraId="34450465" w14:textId="77777777" w:rsidR="007D68B6" w:rsidRPr="008228CC" w:rsidRDefault="007D68B6" w:rsidP="001E2B61">
      <w:pPr>
        <w:pStyle w:val="PargrafodaLista"/>
        <w:numPr>
          <w:ilvl w:val="0"/>
          <w:numId w:val="31"/>
        </w:numPr>
        <w:tabs>
          <w:tab w:val="left" w:pos="1772"/>
        </w:tabs>
        <w:spacing w:before="112"/>
        <w:ind w:right="126" w:firstLine="1416"/>
        <w:rPr>
          <w:sz w:val="24"/>
          <w:szCs w:val="24"/>
        </w:rPr>
      </w:pPr>
      <w:r w:rsidRPr="008228CC">
        <w:rPr>
          <w:sz w:val="24"/>
          <w:szCs w:val="24"/>
        </w:rPr>
        <w:t>manter durante toda a vigência do contrato, em compatibilidade com as obrigações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assumidas, todas as condições de habilitação e qualificação exigidas na licitação (art. 55, XIII da Lei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8.666/93);</w:t>
      </w:r>
    </w:p>
    <w:p w14:paraId="56C66451" w14:textId="77777777" w:rsidR="007D68B6" w:rsidRPr="008228CC" w:rsidRDefault="007D68B6" w:rsidP="001E2B61">
      <w:pPr>
        <w:pStyle w:val="PargrafodaLista"/>
        <w:numPr>
          <w:ilvl w:val="0"/>
          <w:numId w:val="31"/>
        </w:numPr>
        <w:tabs>
          <w:tab w:val="left" w:pos="1830"/>
        </w:tabs>
        <w:ind w:right="127" w:firstLine="1416"/>
        <w:rPr>
          <w:sz w:val="24"/>
          <w:szCs w:val="24"/>
        </w:rPr>
      </w:pPr>
      <w:r w:rsidRPr="008228CC">
        <w:rPr>
          <w:sz w:val="24"/>
          <w:szCs w:val="24"/>
        </w:rPr>
        <w:t>arcar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ônus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decorrente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eventual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equívoco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dimensionamento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quantitativos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inclusive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custos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variáveis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decorrentes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fatores futuros 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incertos;</w:t>
      </w:r>
    </w:p>
    <w:p w14:paraId="14035829" w14:textId="21AB1733" w:rsidR="007D68B6" w:rsidRPr="008228CC" w:rsidRDefault="007D68B6" w:rsidP="001E2B61">
      <w:pPr>
        <w:pStyle w:val="PargrafodaLista"/>
        <w:numPr>
          <w:ilvl w:val="0"/>
          <w:numId w:val="31"/>
        </w:numPr>
        <w:tabs>
          <w:tab w:val="left" w:pos="1788"/>
        </w:tabs>
        <w:spacing w:before="112"/>
        <w:ind w:right="128" w:firstLine="1416"/>
        <w:rPr>
          <w:sz w:val="24"/>
          <w:szCs w:val="24"/>
        </w:rPr>
      </w:pPr>
      <w:r w:rsidRPr="008228CC">
        <w:rPr>
          <w:sz w:val="24"/>
          <w:szCs w:val="24"/>
        </w:rPr>
        <w:t>enviar por e-mail o arquivo XML oriundo da emissão do DANFE para o endereço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eletrônico</w:t>
      </w:r>
      <w:r w:rsidRPr="008228CC">
        <w:rPr>
          <w:spacing w:val="1"/>
          <w:sz w:val="24"/>
          <w:szCs w:val="24"/>
        </w:rPr>
        <w:t xml:space="preserve"> </w:t>
      </w:r>
      <w:r w:rsidR="00293E0B" w:rsidRPr="008228CC">
        <w:rPr>
          <w:b/>
          <w:spacing w:val="1"/>
          <w:sz w:val="24"/>
          <w:szCs w:val="24"/>
          <w:u w:val="single"/>
        </w:rPr>
        <w:t>empenhos@montecarlo.sc.gov.br</w:t>
      </w:r>
      <w:r w:rsidR="00AD4F69" w:rsidRPr="008228CC">
        <w:rPr>
          <w:b/>
          <w:sz w:val="24"/>
          <w:szCs w:val="24"/>
          <w:u w:val="single"/>
        </w:rPr>
        <w:fldChar w:fldCharType="begin"/>
      </w:r>
      <w:r w:rsidR="00AD4F69" w:rsidRPr="008228CC">
        <w:rPr>
          <w:b/>
          <w:sz w:val="24"/>
          <w:szCs w:val="24"/>
          <w:u w:val="single"/>
        </w:rPr>
        <w:instrText xml:space="preserve"> HYPERLINK "mailto:nfe@fraiburgo.sc.gov.br" \h </w:instrText>
      </w:r>
      <w:r w:rsidR="00AD4F69" w:rsidRPr="008228CC">
        <w:rPr>
          <w:b/>
          <w:sz w:val="24"/>
          <w:szCs w:val="24"/>
          <w:u w:val="single"/>
        </w:rPr>
        <w:fldChar w:fldCharType="end"/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fiscal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eletrônica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item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“dados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adicionais”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endereço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produto,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RICMS01,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anexo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5,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36,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VII,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“a”.</w:t>
      </w:r>
    </w:p>
    <w:p w14:paraId="5F59E37A" w14:textId="3BA5C7E9" w:rsidR="007D68B6" w:rsidRPr="008228CC" w:rsidRDefault="007D68B6" w:rsidP="001E2B61">
      <w:pPr>
        <w:pStyle w:val="Ttulo5"/>
        <w:numPr>
          <w:ilvl w:val="0"/>
          <w:numId w:val="47"/>
        </w:numPr>
        <w:tabs>
          <w:tab w:val="left" w:pos="1858"/>
        </w:tabs>
        <w:spacing w:before="170"/>
        <w:ind w:left="120" w:right="121" w:firstLine="1416"/>
        <w:jc w:val="both"/>
        <w:rPr>
          <w:sz w:val="24"/>
          <w:szCs w:val="24"/>
        </w:rPr>
      </w:pPr>
      <w:r w:rsidRPr="008228CC">
        <w:rPr>
          <w:rFonts w:ascii="Arial MT" w:hAnsi="Arial MT"/>
          <w:b w:val="0"/>
          <w:sz w:val="24"/>
          <w:szCs w:val="24"/>
        </w:rPr>
        <w:t>–</w:t>
      </w:r>
      <w:r w:rsidRPr="008228CC">
        <w:rPr>
          <w:rFonts w:ascii="Arial MT" w:hAnsi="Arial MT"/>
          <w:b w:val="0"/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RECEBIMENTO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JULGAMENTO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="00293E0B" w:rsidRPr="008228CC">
        <w:rPr>
          <w:spacing w:val="1"/>
          <w:sz w:val="24"/>
          <w:szCs w:val="24"/>
        </w:rPr>
        <w:tab/>
      </w:r>
      <w:r w:rsidRPr="008228CC">
        <w:rPr>
          <w:sz w:val="24"/>
          <w:szCs w:val="24"/>
        </w:rPr>
        <w:t>DOCUMENTOS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HABILITAÇÃO.</w:t>
      </w:r>
    </w:p>
    <w:p w14:paraId="16789D35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874"/>
        </w:tabs>
        <w:ind w:right="125" w:firstLine="1416"/>
        <w:rPr>
          <w:sz w:val="24"/>
          <w:szCs w:val="24"/>
        </w:rPr>
      </w:pPr>
      <w:r w:rsidRPr="008228CC">
        <w:rPr>
          <w:sz w:val="24"/>
          <w:szCs w:val="24"/>
        </w:rPr>
        <w:t>– Até o horário limite definido no preâmbulo do edital, os envelopes de Proposta 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Documentação e os documentos de credenciamento das licitantes deverão ser entregues à quem for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designado no Setor de Licitações, que irá repassá-los ao Pregoeiro, ou entregá-los diretamente 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esse,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 for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solicitado, para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verificar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as credenciais.</w:t>
      </w:r>
    </w:p>
    <w:p w14:paraId="2C33C496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spacing w:before="113"/>
        <w:ind w:right="130" w:firstLine="141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nenhuma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hipótese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serão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consideradas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credenciais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envelopes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contendo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estabelecido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neste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Edital.</w:t>
      </w:r>
    </w:p>
    <w:p w14:paraId="59096929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882"/>
        </w:tabs>
        <w:ind w:right="130" w:firstLine="141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Verificadas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credenciais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declarada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aberta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sessão,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Pregoeiro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procederá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 análise dos envelopes devidamente lacrados e seu conteúdo (proposta e dos documentos exigidos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habilitação),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foram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protocolados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2"/>
          <w:sz w:val="24"/>
          <w:szCs w:val="24"/>
        </w:rPr>
        <w:t xml:space="preserve"> </w:t>
      </w:r>
      <w:r w:rsidRPr="008228CC">
        <w:rPr>
          <w:sz w:val="24"/>
          <w:szCs w:val="24"/>
        </w:rPr>
        <w:t>Setor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 Licitações.</w:t>
      </w:r>
    </w:p>
    <w:p w14:paraId="59142C59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4" w:firstLine="1416"/>
        <w:rPr>
          <w:sz w:val="24"/>
          <w:szCs w:val="24"/>
        </w:rPr>
      </w:pPr>
      <w:r w:rsidRPr="008228CC">
        <w:rPr>
          <w:sz w:val="24"/>
          <w:szCs w:val="24"/>
        </w:rPr>
        <w:t>– Serão abertos primeiramente os envelopes contendo as propostas de preços,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ocasião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procedida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verificação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conformidade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mesmas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requisitos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estabelecidos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neste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instrumento,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exceção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desclassificando-se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incompatíveis.</w:t>
      </w:r>
    </w:p>
    <w:p w14:paraId="75F64618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940"/>
        </w:tabs>
        <w:ind w:right="125" w:firstLine="141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curso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sessão,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dentre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atenderem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exigências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constantes do Edital, o autor da oferta de valor mais baixo e os das ofertas com preços de até 10%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(dez por cento) superiores àquela poderão fazer lances verbais </w:t>
      </w:r>
      <w:r w:rsidRPr="008228CC">
        <w:rPr>
          <w:sz w:val="24"/>
          <w:szCs w:val="24"/>
        </w:rPr>
        <w:lastRenderedPageBreak/>
        <w:t>e sucessivos, em valores distintos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decrescentes.</w:t>
      </w:r>
    </w:p>
    <w:p w14:paraId="03EBF8EA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880"/>
        </w:tabs>
        <w:spacing w:before="94"/>
        <w:ind w:right="123" w:firstLine="1416"/>
        <w:rPr>
          <w:sz w:val="24"/>
          <w:szCs w:val="24"/>
        </w:rPr>
      </w:pPr>
      <w:r w:rsidRPr="008228CC">
        <w:rPr>
          <w:sz w:val="24"/>
          <w:szCs w:val="24"/>
        </w:rPr>
        <w:t>– Não havendo pelo menos três ofertas nas condições definidas no item anterior,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autores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melhores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até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máximo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três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licitantes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presentes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credenciados</w:t>
      </w:r>
      <w:r w:rsidRPr="008228CC">
        <w:rPr>
          <w:sz w:val="24"/>
          <w:szCs w:val="24"/>
        </w:rPr>
        <w:t>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oferecerem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lances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verbais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sucessivos,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quaisquer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sejam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oferecidos.</w:t>
      </w:r>
    </w:p>
    <w:p w14:paraId="0EB8D598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8" w:firstLine="1416"/>
        <w:rPr>
          <w:sz w:val="24"/>
          <w:szCs w:val="24"/>
        </w:rPr>
      </w:pPr>
      <w:r w:rsidRPr="008228CC">
        <w:rPr>
          <w:sz w:val="24"/>
          <w:szCs w:val="24"/>
        </w:rPr>
        <w:t>– Em todas as hipóteses a proposta considerada “fixa” será classificada para 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etapa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lances,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observando o disposto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 item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4.5.</w:t>
      </w:r>
    </w:p>
    <w:p w14:paraId="63E6DE9D" w14:textId="77777777" w:rsidR="007D68B6" w:rsidRPr="008228CC" w:rsidRDefault="007D68B6" w:rsidP="001E2B61">
      <w:pPr>
        <w:pStyle w:val="Ttulo5"/>
        <w:numPr>
          <w:ilvl w:val="1"/>
          <w:numId w:val="47"/>
        </w:numPr>
        <w:tabs>
          <w:tab w:val="left" w:pos="1870"/>
        </w:tabs>
        <w:spacing w:before="114"/>
        <w:ind w:left="1869" w:hanging="334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fins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desta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considera-se:</w:t>
      </w:r>
    </w:p>
    <w:p w14:paraId="2AF7284B" w14:textId="77777777" w:rsidR="007D68B6" w:rsidRPr="008228CC" w:rsidRDefault="007D68B6" w:rsidP="001E2B61">
      <w:pPr>
        <w:pStyle w:val="PargrafodaLista"/>
        <w:numPr>
          <w:ilvl w:val="0"/>
          <w:numId w:val="30"/>
        </w:numPr>
        <w:tabs>
          <w:tab w:val="left" w:pos="1842"/>
        </w:tabs>
        <w:spacing w:before="112"/>
        <w:ind w:right="125" w:firstLine="1416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âmbito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local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ou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municipal: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limites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geográficos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Município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onde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será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executado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o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objeto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da contratação;</w:t>
      </w:r>
    </w:p>
    <w:p w14:paraId="66D1975E" w14:textId="5DED9128" w:rsidR="007D68B6" w:rsidRPr="008228CC" w:rsidRDefault="007D68B6" w:rsidP="001E2B61">
      <w:pPr>
        <w:pStyle w:val="Ttulo5"/>
        <w:numPr>
          <w:ilvl w:val="0"/>
          <w:numId w:val="30"/>
        </w:numPr>
        <w:tabs>
          <w:tab w:val="left" w:pos="1808"/>
        </w:tabs>
        <w:spacing w:before="114"/>
        <w:ind w:right="127" w:firstLine="1416"/>
        <w:jc w:val="both"/>
        <w:rPr>
          <w:sz w:val="24"/>
          <w:szCs w:val="24"/>
        </w:rPr>
      </w:pPr>
      <w:r w:rsidRPr="008228CC">
        <w:rPr>
          <w:sz w:val="24"/>
          <w:szCs w:val="24"/>
        </w:rPr>
        <w:t xml:space="preserve">âmbito regional: o âmbito da região da qual pertence o próprio </w:t>
      </w:r>
      <w:r w:rsidR="00CF3545" w:rsidRPr="008228CC">
        <w:rPr>
          <w:sz w:val="24"/>
          <w:szCs w:val="24"/>
        </w:rPr>
        <w:t>M</w:t>
      </w:r>
      <w:r w:rsidRPr="008228CC">
        <w:rPr>
          <w:sz w:val="24"/>
          <w:szCs w:val="24"/>
        </w:rPr>
        <w:t>unicípio</w:t>
      </w:r>
      <w:r w:rsidR="001B7E5B" w:rsidRPr="008228CC">
        <w:rPr>
          <w:sz w:val="24"/>
          <w:szCs w:val="24"/>
        </w:rPr>
        <w:t xml:space="preserve"> - AMPLASC</w:t>
      </w:r>
      <w:r w:rsidRPr="008228CC">
        <w:rPr>
          <w:sz w:val="24"/>
          <w:szCs w:val="24"/>
        </w:rPr>
        <w:t xml:space="preserve">. </w:t>
      </w:r>
    </w:p>
    <w:p w14:paraId="11A8CDFD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906"/>
        </w:tabs>
        <w:spacing w:before="112"/>
        <w:ind w:right="123" w:firstLine="1416"/>
        <w:rPr>
          <w:sz w:val="24"/>
          <w:szCs w:val="24"/>
        </w:rPr>
      </w:pPr>
      <w:r w:rsidRPr="008228CC">
        <w:rPr>
          <w:sz w:val="24"/>
          <w:szCs w:val="24"/>
        </w:rPr>
        <w:t>– Nas licitações será assegurada, como critério de desempate, preferência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 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microempresas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pequeno porte.</w:t>
      </w:r>
    </w:p>
    <w:p w14:paraId="13F31869" w14:textId="77777777" w:rsidR="007D68B6" w:rsidRPr="008228CC" w:rsidRDefault="007D68B6" w:rsidP="001E2B61">
      <w:pPr>
        <w:pStyle w:val="PargrafodaLista"/>
        <w:numPr>
          <w:ilvl w:val="2"/>
          <w:numId w:val="47"/>
        </w:numPr>
        <w:tabs>
          <w:tab w:val="left" w:pos="2039"/>
        </w:tabs>
        <w:ind w:right="132" w:firstLine="1416"/>
        <w:rPr>
          <w:sz w:val="24"/>
          <w:szCs w:val="24"/>
        </w:rPr>
      </w:pPr>
      <w:r w:rsidRPr="008228CC">
        <w:rPr>
          <w:sz w:val="24"/>
          <w:szCs w:val="24"/>
        </w:rPr>
        <w:t>– Entende-se por empate aquelas situações em que as propostas apresentadas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pelas microempresas e empresas de pequeno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sejam iguais ou até 5%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(cinco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 cento)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superiores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à proposta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mais bem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classificada.</w:t>
      </w:r>
    </w:p>
    <w:p w14:paraId="6FFC4224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spacing w:before="112"/>
        <w:ind w:left="1981" w:hanging="44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Ocorrendo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empate,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proceder-se-á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forma:</w:t>
      </w:r>
    </w:p>
    <w:p w14:paraId="3B8262A7" w14:textId="77777777" w:rsidR="007D68B6" w:rsidRPr="008228CC" w:rsidRDefault="007D68B6" w:rsidP="001E2B61">
      <w:pPr>
        <w:pStyle w:val="PargrafodaLista"/>
        <w:numPr>
          <w:ilvl w:val="2"/>
          <w:numId w:val="47"/>
        </w:numPr>
        <w:tabs>
          <w:tab w:val="left" w:pos="2467"/>
        </w:tabs>
        <w:ind w:right="129" w:firstLine="1700"/>
        <w:rPr>
          <w:sz w:val="24"/>
          <w:szCs w:val="24"/>
        </w:rPr>
      </w:pPr>
      <w:r w:rsidRPr="008228CC">
        <w:rPr>
          <w:sz w:val="24"/>
          <w:szCs w:val="24"/>
        </w:rPr>
        <w:t>– a microempresa ou empresa de pequeno porte mais bem classificada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 apresentar proposta de preço inferior àquela considerada vencedora do certame, situação em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 adjudicado 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favor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 objeto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licitado;</w:t>
      </w:r>
    </w:p>
    <w:p w14:paraId="140F7903" w14:textId="77777777" w:rsidR="007D68B6" w:rsidRPr="008228CC" w:rsidRDefault="007D68B6" w:rsidP="001E2B61">
      <w:pPr>
        <w:pStyle w:val="PargrafodaLista"/>
        <w:numPr>
          <w:ilvl w:val="2"/>
          <w:numId w:val="47"/>
        </w:numPr>
        <w:tabs>
          <w:tab w:val="left" w:pos="2449"/>
        </w:tabs>
        <w:spacing w:before="112"/>
        <w:ind w:right="128" w:firstLine="1700"/>
        <w:rPr>
          <w:sz w:val="24"/>
          <w:szCs w:val="24"/>
        </w:rPr>
      </w:pPr>
      <w:r w:rsidRPr="008228CC">
        <w:rPr>
          <w:sz w:val="24"/>
          <w:szCs w:val="24"/>
        </w:rPr>
        <w:t>– não ocorrendo a contratação da microempresa ou empresa de pequeno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porte,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subitem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8.10.1,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remanescentes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porventura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enquadrem na hipótese do subitem 8.10.1, na ordem classificatória, para o exercício do mesmo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direito;</w:t>
      </w:r>
    </w:p>
    <w:p w14:paraId="30A2217C" w14:textId="77777777" w:rsidR="007D68B6" w:rsidRPr="008228CC" w:rsidRDefault="007D68B6" w:rsidP="001E2B61">
      <w:pPr>
        <w:pStyle w:val="PargrafodaLista"/>
        <w:numPr>
          <w:ilvl w:val="2"/>
          <w:numId w:val="47"/>
        </w:numPr>
        <w:tabs>
          <w:tab w:val="left" w:pos="2445"/>
        </w:tabs>
        <w:ind w:right="129" w:firstLine="170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caso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equivalência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valores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apresentados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pelas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microempresas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e empresas de pequeno porte que se encontrem nos intervalos estabelecidos no subitem 8.9.1, 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realizado sorteio entre elas para que se identifique aquela que primeiro poderá apresentar melhor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oferta.</w:t>
      </w:r>
    </w:p>
    <w:p w14:paraId="56EB7121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7" w:firstLine="1416"/>
        <w:rPr>
          <w:sz w:val="24"/>
          <w:szCs w:val="24"/>
        </w:rPr>
      </w:pPr>
      <w:r w:rsidRPr="008228CC">
        <w:rPr>
          <w:sz w:val="24"/>
          <w:szCs w:val="24"/>
        </w:rPr>
        <w:t>– Na hipótese da não-contratação nos termos previstos no item 8.9, o objeto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adjudicado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favor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originalmente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vencedora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certame.</w:t>
      </w:r>
    </w:p>
    <w:p w14:paraId="215FEC16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ind w:right="129" w:firstLine="1416"/>
        <w:rPr>
          <w:sz w:val="24"/>
          <w:szCs w:val="24"/>
        </w:rPr>
      </w:pPr>
      <w:r w:rsidRPr="008228CC">
        <w:rPr>
          <w:sz w:val="24"/>
          <w:szCs w:val="24"/>
        </w:rPr>
        <w:t>– O disposto no item 8.10 somente se aplicará quando a melhor oferta inicial não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tiver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sido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apresentada por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microempresa 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pequeno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porte.</w:t>
      </w:r>
    </w:p>
    <w:p w14:paraId="77F0CD73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16"/>
        </w:tabs>
        <w:spacing w:before="112"/>
        <w:ind w:right="121" w:firstLine="1416"/>
        <w:rPr>
          <w:sz w:val="24"/>
          <w:szCs w:val="24"/>
        </w:rPr>
      </w:pPr>
      <w:r w:rsidRPr="008228CC">
        <w:rPr>
          <w:sz w:val="24"/>
          <w:szCs w:val="24"/>
        </w:rPr>
        <w:t>– A microempresa ou empresa de pequeno porte mais bem classificada 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nova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máximo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5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(cinco)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minutos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após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encerramento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lances, sob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pena de preclusão.</w:t>
      </w:r>
    </w:p>
    <w:p w14:paraId="6C069D3A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04"/>
        </w:tabs>
        <w:spacing w:before="115"/>
        <w:ind w:right="123" w:firstLine="1416"/>
        <w:rPr>
          <w:sz w:val="24"/>
          <w:szCs w:val="24"/>
        </w:rPr>
      </w:pPr>
      <w:r w:rsidRPr="008228CC">
        <w:rPr>
          <w:sz w:val="24"/>
          <w:szCs w:val="24"/>
        </w:rPr>
        <w:t>– Será concedido prioridade de contratação de microempresas e empresas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pequeno porte sediadas local ou regionalmente, até o limite de 10% (dez) por cento do melhor preço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válido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nos seguintes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termos:</w:t>
      </w:r>
    </w:p>
    <w:p w14:paraId="54CA9C00" w14:textId="77777777" w:rsidR="007D68B6" w:rsidRPr="008228CC" w:rsidRDefault="007D68B6" w:rsidP="001E2B61">
      <w:pPr>
        <w:pStyle w:val="PargrafodaLista"/>
        <w:numPr>
          <w:ilvl w:val="0"/>
          <w:numId w:val="29"/>
        </w:numPr>
        <w:tabs>
          <w:tab w:val="left" w:pos="1798"/>
        </w:tabs>
        <w:spacing w:before="112"/>
        <w:ind w:right="126" w:firstLine="1416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aplica-se o disposto neste inciso nas situações em que as ofertas apresentadas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pelas microempresas e empresas de pequeno porte sediadas local ou regionalmente sejam iguais 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dez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cento superiores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menor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preço;</w:t>
      </w:r>
    </w:p>
    <w:p w14:paraId="7BCF956C" w14:textId="77777777" w:rsidR="007D68B6" w:rsidRPr="008228CC" w:rsidRDefault="007D68B6" w:rsidP="007D68B6">
      <w:pPr>
        <w:pStyle w:val="Ttulo5"/>
        <w:spacing w:before="114"/>
        <w:ind w:left="120" w:right="130" w:firstLine="1416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I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prioridade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microempresas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pequeno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sediadas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 Município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Monte Carlo/SC.</w:t>
      </w:r>
    </w:p>
    <w:p w14:paraId="65A43FE0" w14:textId="77777777" w:rsidR="007D68B6" w:rsidRPr="008228CC" w:rsidRDefault="007D68B6" w:rsidP="007D68B6">
      <w:pPr>
        <w:pStyle w:val="Corpodetexto"/>
        <w:spacing w:before="112"/>
        <w:ind w:right="131" w:firstLine="1416"/>
        <w:rPr>
          <w:sz w:val="24"/>
          <w:szCs w:val="24"/>
        </w:rPr>
      </w:pPr>
      <w:r w:rsidRPr="008228CC">
        <w:rPr>
          <w:b/>
          <w:sz w:val="24"/>
          <w:szCs w:val="24"/>
        </w:rPr>
        <w:t>II não ocorrendo a situação prevista no inciso anterior, a prioridade será de empresas</w:t>
      </w:r>
      <w:r w:rsidRPr="008228CC">
        <w:rPr>
          <w:b/>
          <w:spacing w:val="1"/>
          <w:sz w:val="24"/>
          <w:szCs w:val="24"/>
        </w:rPr>
        <w:t xml:space="preserve"> </w:t>
      </w:r>
      <w:r w:rsidRPr="008228CC">
        <w:rPr>
          <w:b/>
          <w:sz w:val="24"/>
          <w:szCs w:val="24"/>
        </w:rPr>
        <w:t>de</w:t>
      </w:r>
      <w:r w:rsidRPr="008228CC">
        <w:rPr>
          <w:b/>
          <w:spacing w:val="-1"/>
          <w:sz w:val="24"/>
          <w:szCs w:val="24"/>
        </w:rPr>
        <w:t xml:space="preserve"> </w:t>
      </w:r>
      <w:r w:rsidRPr="008228CC">
        <w:rPr>
          <w:b/>
          <w:sz w:val="24"/>
          <w:szCs w:val="24"/>
        </w:rPr>
        <w:t>pequeno porte sediadas</w:t>
      </w:r>
      <w:r w:rsidRPr="008228CC">
        <w:rPr>
          <w:b/>
          <w:spacing w:val="-1"/>
          <w:sz w:val="24"/>
          <w:szCs w:val="24"/>
        </w:rPr>
        <w:t xml:space="preserve"> </w:t>
      </w:r>
      <w:r w:rsidRPr="008228CC">
        <w:rPr>
          <w:b/>
          <w:sz w:val="24"/>
          <w:szCs w:val="24"/>
        </w:rPr>
        <w:t>regionalmente</w:t>
      </w:r>
      <w:r w:rsidRPr="008228CC">
        <w:rPr>
          <w:sz w:val="24"/>
          <w:szCs w:val="24"/>
        </w:rPr>
        <w:t>.</w:t>
      </w:r>
    </w:p>
    <w:p w14:paraId="69336717" w14:textId="77777777" w:rsidR="007D68B6" w:rsidRPr="008228CC" w:rsidRDefault="007D68B6" w:rsidP="001E2B61">
      <w:pPr>
        <w:pStyle w:val="PargrafodaLista"/>
        <w:numPr>
          <w:ilvl w:val="0"/>
          <w:numId w:val="29"/>
        </w:numPr>
        <w:tabs>
          <w:tab w:val="left" w:pos="1792"/>
        </w:tabs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t>a microempresa ou a empresa de pequeno porte sediada local ou regionalmente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melhor classificada poderá apresentar proposta de preço inferior àquela considerada vencedora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situação em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que será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adjudicado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 objeto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seu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favor;</w:t>
      </w:r>
    </w:p>
    <w:p w14:paraId="7406BAB7" w14:textId="77777777" w:rsidR="007D68B6" w:rsidRPr="008228CC" w:rsidRDefault="007D68B6" w:rsidP="001E2B61">
      <w:pPr>
        <w:pStyle w:val="PargrafodaLista"/>
        <w:numPr>
          <w:ilvl w:val="0"/>
          <w:numId w:val="29"/>
        </w:numPr>
        <w:tabs>
          <w:tab w:val="left" w:pos="1760"/>
        </w:tabs>
        <w:spacing w:before="94"/>
        <w:ind w:right="124" w:firstLine="1416"/>
        <w:rPr>
          <w:sz w:val="24"/>
          <w:szCs w:val="24"/>
        </w:rPr>
      </w:pPr>
      <w:r w:rsidRPr="008228CC">
        <w:rPr>
          <w:sz w:val="24"/>
          <w:szCs w:val="24"/>
        </w:rPr>
        <w:t>na hipótese da não contratação da microempresa ou da empresa de pequeno porte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sediada local ou regionalmente com base na alínea “b”, serão convocadas as remanescentes 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porventura se enquadrem na situação da alínea “a”, na ordem classificatória, para o exercício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mesmo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direito;</w:t>
      </w:r>
    </w:p>
    <w:p w14:paraId="4135E4C2" w14:textId="77777777" w:rsidR="007D68B6" w:rsidRPr="008228CC" w:rsidRDefault="007D68B6" w:rsidP="001E2B61">
      <w:pPr>
        <w:pStyle w:val="PargrafodaLista"/>
        <w:numPr>
          <w:ilvl w:val="0"/>
          <w:numId w:val="29"/>
        </w:numPr>
        <w:tabs>
          <w:tab w:val="left" w:pos="1850"/>
        </w:tabs>
        <w:spacing w:before="112"/>
        <w:ind w:right="120" w:firstLine="1416"/>
        <w:rPr>
          <w:sz w:val="24"/>
          <w:szCs w:val="24"/>
        </w:rPr>
      </w:pP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caso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equivalência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microempresas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empresas de pequeno porte sediadas local ou regionalmente, será realizado sorteio entre elas 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identifique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aquela que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primeiro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melhor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oferta;</w:t>
      </w:r>
    </w:p>
    <w:p w14:paraId="4B95BE11" w14:textId="77777777" w:rsidR="007D68B6" w:rsidRPr="008228CC" w:rsidRDefault="007D68B6" w:rsidP="001E2B61">
      <w:pPr>
        <w:pStyle w:val="Ttulo5"/>
        <w:numPr>
          <w:ilvl w:val="2"/>
          <w:numId w:val="47"/>
        </w:numPr>
        <w:tabs>
          <w:tab w:val="left" w:pos="2487"/>
        </w:tabs>
        <w:spacing w:before="114"/>
        <w:ind w:right="124" w:firstLine="1700"/>
        <w:jc w:val="both"/>
        <w:rPr>
          <w:b w:val="0"/>
          <w:sz w:val="24"/>
          <w:szCs w:val="24"/>
        </w:rPr>
      </w:pPr>
      <w:r w:rsidRPr="008228CC">
        <w:rPr>
          <w:b w:val="0"/>
          <w:sz w:val="24"/>
          <w:szCs w:val="24"/>
        </w:rPr>
        <w:t>– A justificativa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para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a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aplicação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da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prioridade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para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as empresas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sediadas no Município de Monte Carlo/SC se dá em razão de fomentar o pequeno empreendedor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que gera emprego e renda na comunidade local, buscar o crescimento econômico, atender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também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a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função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social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das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empresas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de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pequeno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porte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para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o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desenvolvimento</w:t>
      </w:r>
      <w:r w:rsidRPr="008228CC">
        <w:rPr>
          <w:b w:val="0"/>
          <w:spacing w:val="55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do</w:t>
      </w:r>
      <w:r w:rsidRPr="008228CC">
        <w:rPr>
          <w:b w:val="0"/>
          <w:spacing w:val="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Município,</w:t>
      </w:r>
      <w:r w:rsidRPr="008228CC">
        <w:rPr>
          <w:b w:val="0"/>
          <w:spacing w:val="-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além</w:t>
      </w:r>
      <w:r w:rsidRPr="008228CC">
        <w:rPr>
          <w:b w:val="0"/>
          <w:spacing w:val="-2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de</w:t>
      </w:r>
      <w:r w:rsidRPr="008228CC">
        <w:rPr>
          <w:b w:val="0"/>
          <w:spacing w:val="-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atingir o</w:t>
      </w:r>
      <w:r w:rsidRPr="008228CC">
        <w:rPr>
          <w:b w:val="0"/>
          <w:spacing w:val="-2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art. 170</w:t>
      </w:r>
      <w:r w:rsidRPr="008228CC">
        <w:rPr>
          <w:b w:val="0"/>
          <w:spacing w:val="-1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da Constituição</w:t>
      </w:r>
      <w:r w:rsidRPr="008228CC">
        <w:rPr>
          <w:b w:val="0"/>
          <w:spacing w:val="-3"/>
          <w:sz w:val="24"/>
          <w:szCs w:val="24"/>
        </w:rPr>
        <w:t xml:space="preserve"> </w:t>
      </w:r>
      <w:r w:rsidRPr="008228CC">
        <w:rPr>
          <w:b w:val="0"/>
          <w:sz w:val="24"/>
          <w:szCs w:val="24"/>
        </w:rPr>
        <w:t>Federal.</w:t>
      </w:r>
    </w:p>
    <w:p w14:paraId="4AA978FA" w14:textId="235A21D2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06"/>
        </w:tabs>
        <w:spacing w:before="112"/>
        <w:ind w:right="117" w:firstLine="1416"/>
        <w:rPr>
          <w:sz w:val="24"/>
          <w:szCs w:val="24"/>
        </w:rPr>
      </w:pPr>
      <w:r w:rsidRPr="008228CC">
        <w:rPr>
          <w:sz w:val="24"/>
          <w:szCs w:val="24"/>
        </w:rPr>
        <w:t xml:space="preserve">– A oferta dos lances deverá ser efetuada, por </w:t>
      </w:r>
      <w:r w:rsidR="0010563F" w:rsidRPr="008228CC">
        <w:rPr>
          <w:b/>
          <w:bCs/>
          <w:sz w:val="24"/>
          <w:szCs w:val="24"/>
        </w:rPr>
        <w:t>LOTE</w:t>
      </w:r>
      <w:r w:rsidRPr="008228CC">
        <w:rPr>
          <w:b/>
          <w:bCs/>
          <w:sz w:val="24"/>
          <w:szCs w:val="24"/>
        </w:rPr>
        <w:t xml:space="preserve"> </w:t>
      </w:r>
      <w:r w:rsidRPr="008228CC">
        <w:rPr>
          <w:sz w:val="24"/>
          <w:szCs w:val="24"/>
        </w:rPr>
        <w:t>no momento em que for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conferida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palavra ao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licitante, na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ordem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decrescente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dos preços;</w:t>
      </w:r>
    </w:p>
    <w:p w14:paraId="6292F0C0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74"/>
        </w:tabs>
        <w:ind w:right="128" w:firstLine="141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Pregoeiro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estipular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mínimo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admissível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lances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supervenientes e o tempo máximo de intervalo entre os lances, a fim de disciplinar o andamento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sessão.</w:t>
      </w:r>
    </w:p>
    <w:p w14:paraId="3A2ADF1A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998"/>
        </w:tabs>
        <w:spacing w:before="112"/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t>– A desistência em apresentar lance verbal, quando convocado pelo Pregoeiro,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implicará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exclusão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fase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lances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manutenção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último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licitante.</w:t>
      </w:r>
    </w:p>
    <w:p w14:paraId="19BDAAC2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52"/>
        </w:tabs>
        <w:ind w:right="121" w:firstLine="141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encerramento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etapa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competitiva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dar-se-á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indagados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Pregoeiro,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manifestarem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desinteresse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novos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lances.</w:t>
      </w:r>
    </w:p>
    <w:p w14:paraId="1C4CA4CD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5" w:firstLine="1416"/>
        <w:rPr>
          <w:sz w:val="24"/>
          <w:szCs w:val="24"/>
        </w:rPr>
      </w:pPr>
      <w:r w:rsidRPr="008228CC">
        <w:rPr>
          <w:sz w:val="24"/>
          <w:szCs w:val="24"/>
        </w:rPr>
        <w:t>– Finalizada a fase de lances e ordenadas as ofertas, de acordo com o menor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 apresentado, o Pregoeiro verificará a compatibilidade dos preços ofertados com os praticados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 mercado, desclassificando as propostas dos licitantes que apresentarem preço excessivo, assim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considerados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aqueles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acima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mercado,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bem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inexequíveis,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considerados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aqueles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estão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muito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abaixo 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mercado.</w:t>
      </w:r>
    </w:p>
    <w:p w14:paraId="435B1B86" w14:textId="764AFB42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988"/>
        </w:tabs>
        <w:ind w:right="127" w:firstLine="1416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– O Pregoeiro poderá negociar diretamente com o proponente que apresentou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menor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1"/>
          <w:sz w:val="24"/>
          <w:szCs w:val="24"/>
        </w:rPr>
        <w:t xml:space="preserve"> </w:t>
      </w:r>
      <w:r w:rsidR="0010563F" w:rsidRPr="008228CC">
        <w:rPr>
          <w:b/>
          <w:sz w:val="24"/>
          <w:szCs w:val="24"/>
        </w:rPr>
        <w:t>LOTE</w:t>
      </w:r>
      <w:r w:rsidRPr="008228CC">
        <w:rPr>
          <w:spacing w:val="2"/>
          <w:sz w:val="24"/>
          <w:szCs w:val="24"/>
        </w:rPr>
        <w:t xml:space="preserve"> </w:t>
      </w:r>
      <w:r w:rsidRPr="008228CC">
        <w:rPr>
          <w:sz w:val="24"/>
          <w:szCs w:val="24"/>
        </w:rPr>
        <w:t>para que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seja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obtido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ainda melhor.</w:t>
      </w:r>
    </w:p>
    <w:p w14:paraId="193BAF5C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02"/>
        </w:tabs>
        <w:spacing w:before="112"/>
        <w:ind w:right="125" w:firstLine="1416"/>
        <w:rPr>
          <w:sz w:val="24"/>
          <w:szCs w:val="24"/>
        </w:rPr>
      </w:pPr>
      <w:r w:rsidRPr="008228CC">
        <w:rPr>
          <w:sz w:val="24"/>
          <w:szCs w:val="24"/>
        </w:rPr>
        <w:t>– Será aberto o envelope contendo a documentação de habilitação do licitante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tiver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formulado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menor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confirmação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suas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habilitatórias.</w:t>
      </w:r>
    </w:p>
    <w:p w14:paraId="21C3216F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ind w:right="126" w:firstLine="1416"/>
        <w:rPr>
          <w:sz w:val="24"/>
          <w:szCs w:val="24"/>
        </w:rPr>
      </w:pPr>
      <w:r w:rsidRPr="008228CC">
        <w:rPr>
          <w:sz w:val="24"/>
          <w:szCs w:val="24"/>
        </w:rPr>
        <w:t>– No caso de inabilitação do proponente que tiver apresentado a melhor oferta,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serão analisados os documentos habilitatórios do licitante da proposta de segundo menor preço,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assim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sucessivamente,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um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atenda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fixadas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neste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convocatório.</w:t>
      </w:r>
    </w:p>
    <w:p w14:paraId="55E65DF7" w14:textId="77777777" w:rsidR="007D68B6" w:rsidRPr="008228CC" w:rsidRDefault="007D68B6" w:rsidP="001E2B61">
      <w:pPr>
        <w:pStyle w:val="PargrafodaLista"/>
        <w:numPr>
          <w:ilvl w:val="2"/>
          <w:numId w:val="47"/>
        </w:numPr>
        <w:tabs>
          <w:tab w:val="left" w:pos="2469"/>
        </w:tabs>
        <w:spacing w:before="113"/>
        <w:ind w:right="121" w:firstLine="1700"/>
        <w:rPr>
          <w:sz w:val="24"/>
          <w:szCs w:val="24"/>
        </w:rPr>
      </w:pPr>
      <w:r w:rsidRPr="008228CC">
        <w:rPr>
          <w:sz w:val="24"/>
          <w:szCs w:val="24"/>
        </w:rPr>
        <w:t>– Caso conste a “Declaração de Cumprimento Pleno dos Requisitos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Habilitação” da proponente e a sua inabilitação ocorra pela ausência de documentação necessária,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ressalvada a hipótese de regularização da microempresa ou empresa de pequeno porte, poderá ser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apurada a responsabilidade e aplicada advertência escrita, em momento posterior à sessão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pregão.</w:t>
      </w:r>
    </w:p>
    <w:p w14:paraId="01AFA0E1" w14:textId="77777777" w:rsidR="007D68B6" w:rsidRPr="008228CC" w:rsidRDefault="007D68B6" w:rsidP="001E2B61">
      <w:pPr>
        <w:pStyle w:val="PargrafodaLista"/>
        <w:numPr>
          <w:ilvl w:val="2"/>
          <w:numId w:val="47"/>
        </w:numPr>
        <w:tabs>
          <w:tab w:val="left" w:pos="2443"/>
        </w:tabs>
        <w:ind w:right="125" w:firstLine="1700"/>
        <w:rPr>
          <w:sz w:val="24"/>
          <w:szCs w:val="24"/>
        </w:rPr>
      </w:pPr>
      <w:r w:rsidRPr="008228CC">
        <w:rPr>
          <w:sz w:val="24"/>
          <w:szCs w:val="24"/>
        </w:rPr>
        <w:t>– A reincidência na conduta tipificada no item anterior, implicará na sanção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 7º,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10.520/02.</w:t>
      </w:r>
    </w:p>
    <w:p w14:paraId="49BB8A8A" w14:textId="55E6E603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986"/>
        </w:tabs>
        <w:spacing w:before="112"/>
        <w:ind w:right="131" w:firstLine="1416"/>
        <w:rPr>
          <w:b/>
          <w:sz w:val="24"/>
          <w:szCs w:val="24"/>
        </w:rPr>
      </w:pPr>
      <w:r w:rsidRPr="008228CC">
        <w:rPr>
          <w:sz w:val="24"/>
          <w:szCs w:val="24"/>
        </w:rPr>
        <w:t>– Verificado o atendimento das exigências habilitatórias, será declarada a ordem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classificação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dos licitantes, por </w:t>
      </w:r>
      <w:r w:rsidR="0010563F" w:rsidRPr="008228CC">
        <w:rPr>
          <w:rFonts w:ascii="Arial" w:hAnsi="Arial"/>
          <w:b/>
          <w:sz w:val="24"/>
          <w:szCs w:val="24"/>
        </w:rPr>
        <w:t>LOTE</w:t>
      </w:r>
      <w:r w:rsidRPr="008228CC">
        <w:rPr>
          <w:rFonts w:ascii="Arial" w:hAnsi="Arial"/>
          <w:b/>
          <w:sz w:val="24"/>
          <w:szCs w:val="24"/>
        </w:rPr>
        <w:t>.</w:t>
      </w:r>
    </w:p>
    <w:p w14:paraId="3ABEAFD2" w14:textId="6C404FD0" w:rsidR="007D68B6" w:rsidRPr="008228CC" w:rsidRDefault="007D68B6" w:rsidP="001E2B61">
      <w:pPr>
        <w:pStyle w:val="PargrafodaLista"/>
        <w:numPr>
          <w:ilvl w:val="2"/>
          <w:numId w:val="47"/>
        </w:numPr>
        <w:tabs>
          <w:tab w:val="left" w:pos="2437"/>
        </w:tabs>
        <w:ind w:right="112" w:firstLine="1700"/>
        <w:rPr>
          <w:sz w:val="24"/>
          <w:szCs w:val="24"/>
        </w:rPr>
      </w:pPr>
      <w:r w:rsidRPr="008228CC">
        <w:rPr>
          <w:sz w:val="24"/>
          <w:szCs w:val="24"/>
        </w:rPr>
        <w:t xml:space="preserve">– Será declarado vencedor o licitante que ocupar o primeiro lugar no </w:t>
      </w:r>
      <w:r w:rsidR="0010563F" w:rsidRPr="008228CC">
        <w:rPr>
          <w:rFonts w:ascii="Arial" w:hAnsi="Arial"/>
          <w:b/>
          <w:sz w:val="24"/>
          <w:szCs w:val="24"/>
        </w:rPr>
        <w:t>LOTE</w:t>
      </w:r>
      <w:r w:rsidRPr="008228CC">
        <w:rPr>
          <w:rFonts w:ascii="Arial" w:hAnsi="Arial"/>
          <w:b/>
          <w:sz w:val="24"/>
          <w:szCs w:val="24"/>
        </w:rPr>
        <w:t>.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ordem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classificação,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fins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remanescente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64, §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2°,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n°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8.666/93.</w:t>
      </w:r>
    </w:p>
    <w:p w14:paraId="406BD40B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spacing w:before="112"/>
        <w:ind w:right="126" w:firstLine="1416"/>
        <w:rPr>
          <w:sz w:val="24"/>
          <w:szCs w:val="24"/>
        </w:rPr>
      </w:pPr>
      <w:r w:rsidRPr="008228CC">
        <w:rPr>
          <w:sz w:val="24"/>
          <w:szCs w:val="24"/>
        </w:rPr>
        <w:t>– O Pregoeiro manterá em seu poder os envelopes de documentação de todos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 licitantes até a homologação do Processo, quando então estarão a disposição dos concorrentes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junto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Departamento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Licitações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 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retirada.</w:t>
      </w:r>
    </w:p>
    <w:p w14:paraId="03B29227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56"/>
        </w:tabs>
        <w:spacing w:before="94"/>
        <w:ind w:right="127" w:firstLine="141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sessão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pública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lavrada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circunstanciada,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assinada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Pregoeiro,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Equipe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Apoio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todos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presentes.</w:t>
      </w:r>
    </w:p>
    <w:p w14:paraId="749D81B6" w14:textId="77777777" w:rsidR="007D68B6" w:rsidRPr="008228CC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31" w:firstLine="1416"/>
        <w:rPr>
          <w:sz w:val="24"/>
          <w:szCs w:val="24"/>
        </w:rPr>
      </w:pPr>
      <w:r w:rsidRPr="008228CC">
        <w:rPr>
          <w:sz w:val="24"/>
          <w:szCs w:val="24"/>
        </w:rPr>
        <w:t>– Todos os documentos e as propostas deverão ser rubricados pelo Pregoeiro,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Equipe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Apoio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pelos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estiverem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presentes.</w:t>
      </w:r>
    </w:p>
    <w:p w14:paraId="59860F03" w14:textId="77777777" w:rsidR="007D68B6" w:rsidRPr="008228CC" w:rsidRDefault="007D68B6" w:rsidP="001E2B61">
      <w:pPr>
        <w:pStyle w:val="Ttulo5"/>
        <w:numPr>
          <w:ilvl w:val="0"/>
          <w:numId w:val="47"/>
        </w:numPr>
        <w:tabs>
          <w:tab w:val="left" w:pos="1704"/>
        </w:tabs>
        <w:spacing w:before="170"/>
        <w:ind w:firstLine="1200"/>
        <w:rPr>
          <w:sz w:val="24"/>
          <w:szCs w:val="24"/>
        </w:rPr>
      </w:pPr>
      <w:r w:rsidRPr="008228CC">
        <w:rPr>
          <w:rFonts w:ascii="Arial MT" w:hAnsi="Arial MT"/>
          <w:b w:val="0"/>
          <w:sz w:val="24"/>
          <w:szCs w:val="24"/>
        </w:rPr>
        <w:t>–</w:t>
      </w:r>
      <w:r w:rsidRPr="008228CC">
        <w:rPr>
          <w:rFonts w:ascii="Arial MT" w:hAnsi="Arial MT"/>
          <w:b w:val="0"/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CRITÉRIOS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JULGAMENTO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ADJUDICAÇÃO</w:t>
      </w:r>
    </w:p>
    <w:p w14:paraId="06FAD583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380"/>
        </w:tabs>
        <w:ind w:right="122"/>
        <w:jc w:val="right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3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32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presente</w:t>
      </w:r>
      <w:r w:rsidRPr="008228CC">
        <w:rPr>
          <w:spacing w:val="4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</w:t>
      </w:r>
      <w:r w:rsidRPr="008228CC">
        <w:rPr>
          <w:spacing w:val="4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43"/>
          <w:sz w:val="24"/>
          <w:szCs w:val="24"/>
        </w:rPr>
        <w:t xml:space="preserve"> </w:t>
      </w:r>
      <w:r w:rsidRPr="008228CC">
        <w:rPr>
          <w:sz w:val="24"/>
          <w:szCs w:val="24"/>
        </w:rPr>
        <w:t>adjudicada</w:t>
      </w:r>
      <w:r w:rsidRPr="008228CC">
        <w:rPr>
          <w:spacing w:val="43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4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</w:t>
      </w:r>
      <w:r w:rsidRPr="008228CC">
        <w:rPr>
          <w:spacing w:val="44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43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</w:t>
      </w:r>
      <w:r w:rsidRPr="008228CC">
        <w:rPr>
          <w:spacing w:val="4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4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</w:p>
    <w:p w14:paraId="5FDDB9E3" w14:textId="5780CD02" w:rsidR="007D68B6" w:rsidRPr="008228CC" w:rsidRDefault="007D68B6" w:rsidP="007D68B6">
      <w:pPr>
        <w:ind w:left="120"/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b/>
          <w:sz w:val="24"/>
          <w:szCs w:val="24"/>
        </w:rPr>
        <w:t>MENOR</w:t>
      </w:r>
      <w:r w:rsidRPr="008228CC">
        <w:rPr>
          <w:rFonts w:ascii="Arial MT" w:hAnsi="Arial MT"/>
          <w:b/>
          <w:spacing w:val="-5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PREÇO,</w:t>
      </w:r>
      <w:r w:rsidRPr="008228CC">
        <w:rPr>
          <w:rFonts w:ascii="Arial MT" w:hAnsi="Arial MT"/>
          <w:b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JULGAMENTO</w:t>
      </w:r>
      <w:r w:rsidRPr="008228CC">
        <w:rPr>
          <w:rFonts w:ascii="Arial MT" w:hAnsi="Arial MT"/>
          <w:b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POR</w:t>
      </w:r>
      <w:r w:rsidRPr="008228CC">
        <w:rPr>
          <w:rFonts w:ascii="Arial MT" w:hAnsi="Arial MT"/>
          <w:b/>
          <w:spacing w:val="-1"/>
          <w:sz w:val="24"/>
          <w:szCs w:val="24"/>
        </w:rPr>
        <w:t xml:space="preserve"> </w:t>
      </w:r>
      <w:r w:rsidR="00C52898" w:rsidRPr="008228CC">
        <w:rPr>
          <w:rFonts w:ascii="Arial MT" w:hAnsi="Arial MT"/>
          <w:b/>
          <w:sz w:val="24"/>
          <w:szCs w:val="24"/>
        </w:rPr>
        <w:t>LOTE</w:t>
      </w:r>
      <w:r w:rsidRPr="008228CC">
        <w:rPr>
          <w:rFonts w:ascii="Arial MT" w:hAnsi="Arial MT"/>
          <w:sz w:val="24"/>
          <w:szCs w:val="24"/>
        </w:rPr>
        <w:t>,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desde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que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atendidas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às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exigências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deste</w:t>
      </w:r>
      <w:r w:rsidRPr="008228CC">
        <w:rPr>
          <w:rFonts w:ascii="Arial MT" w:hAnsi="Arial MT"/>
          <w:spacing w:val="-5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Edital.</w:t>
      </w:r>
    </w:p>
    <w:p w14:paraId="6E0925A5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IMPUGNAÇÃO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</w:t>
      </w:r>
    </w:p>
    <w:p w14:paraId="6FF60C45" w14:textId="4D37F905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t>– Decairá do direito de impugnar os termos do Edital aquele que não o fizer até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17:00hrs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dia </w:t>
      </w:r>
      <w:r w:rsidR="00E34E16" w:rsidRPr="00E34E16">
        <w:rPr>
          <w:rFonts w:ascii="Arial" w:hAnsi="Arial"/>
          <w:b/>
          <w:sz w:val="24"/>
          <w:szCs w:val="24"/>
        </w:rPr>
        <w:t>07</w:t>
      </w:r>
      <w:r w:rsidR="00EC3960" w:rsidRPr="00E34E16">
        <w:rPr>
          <w:rFonts w:ascii="Arial" w:hAnsi="Arial"/>
          <w:b/>
          <w:sz w:val="24"/>
          <w:szCs w:val="24"/>
        </w:rPr>
        <w:t>/04/2022</w:t>
      </w:r>
      <w:r w:rsidRPr="008228CC">
        <w:rPr>
          <w:rFonts w:ascii="Arial" w:hAnsi="Arial"/>
          <w:b/>
          <w:sz w:val="24"/>
          <w:szCs w:val="24"/>
        </w:rPr>
        <w:t>,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apontando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clara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objetiva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falhas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e/ou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irregularidades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54"/>
          <w:sz w:val="24"/>
          <w:szCs w:val="24"/>
        </w:rPr>
        <w:t xml:space="preserve"> </w:t>
      </w:r>
      <w:r w:rsidRPr="008228CC">
        <w:rPr>
          <w:sz w:val="24"/>
          <w:szCs w:val="24"/>
        </w:rPr>
        <w:t>entende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viciarem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mesmo.</w:t>
      </w:r>
    </w:p>
    <w:p w14:paraId="4D41B178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112"/>
        <w:ind w:right="113" w:firstLine="1700"/>
        <w:rPr>
          <w:sz w:val="24"/>
          <w:szCs w:val="24"/>
        </w:rPr>
      </w:pPr>
      <w:r w:rsidRPr="008228CC">
        <w:rPr>
          <w:sz w:val="24"/>
          <w:szCs w:val="24"/>
        </w:rPr>
        <w:t xml:space="preserve">– Não será admitida a Impugnação do Edital por intermédio de </w:t>
      </w:r>
      <w:r w:rsidRPr="008228CC">
        <w:rPr>
          <w:rFonts w:ascii="Arial" w:hAnsi="Arial"/>
          <w:i/>
          <w:sz w:val="24"/>
          <w:szCs w:val="24"/>
        </w:rPr>
        <w:t xml:space="preserve">fac-símile </w:t>
      </w:r>
      <w:r w:rsidRPr="008228CC">
        <w:rPr>
          <w:sz w:val="24"/>
          <w:szCs w:val="24"/>
        </w:rPr>
        <w:t>ou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via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i/>
          <w:sz w:val="24"/>
          <w:szCs w:val="24"/>
        </w:rPr>
        <w:t xml:space="preserve">e-mail, </w:t>
      </w:r>
      <w:r w:rsidRPr="008228CC">
        <w:rPr>
          <w:sz w:val="24"/>
          <w:szCs w:val="24"/>
        </w:rPr>
        <w:t>devendo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lastRenderedPageBreak/>
        <w:t>referida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peça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ser protocolada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junto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Setor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Licitações.</w:t>
      </w:r>
    </w:p>
    <w:p w14:paraId="6C4232EA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477"/>
        </w:tabs>
        <w:ind w:right="113" w:firstLine="1700"/>
        <w:rPr>
          <w:sz w:val="24"/>
          <w:szCs w:val="24"/>
        </w:rPr>
      </w:pPr>
      <w:r w:rsidRPr="008228CC">
        <w:rPr>
          <w:sz w:val="24"/>
          <w:szCs w:val="24"/>
        </w:rPr>
        <w:t>– Será admitida, no entanto, impugnação remetida via correspondência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física para o endereço citado no preâmbulo deste edital, desde que </w:t>
      </w:r>
      <w:r w:rsidRPr="008228CC">
        <w:rPr>
          <w:rFonts w:ascii="Arial" w:hAnsi="Arial"/>
          <w:b/>
          <w:sz w:val="24"/>
          <w:szCs w:val="24"/>
          <w:u w:val="single"/>
        </w:rPr>
        <w:t>seja recebido pelo Município</w:t>
      </w:r>
      <w:r w:rsidRPr="008228CC">
        <w:rPr>
          <w:rFonts w:ascii="Arial" w:hAnsi="Arial"/>
          <w:b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estipulado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item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anterior.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recebimento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data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posterior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considerado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intempestivo.</w:t>
      </w:r>
    </w:p>
    <w:p w14:paraId="42A8318B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4"/>
        </w:tabs>
        <w:spacing w:before="112"/>
        <w:ind w:right="115" w:firstLine="1416"/>
        <w:rPr>
          <w:sz w:val="24"/>
          <w:szCs w:val="24"/>
        </w:rPr>
      </w:pPr>
      <w:r w:rsidRPr="008228CC">
        <w:rPr>
          <w:sz w:val="24"/>
          <w:szCs w:val="24"/>
        </w:rPr>
        <w:t>– Caberá ao(à) Pregoeiro(a) decidir, no prazo legal, sobre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Impugnação interposta.</w:t>
      </w:r>
    </w:p>
    <w:p w14:paraId="4981891F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ind w:right="129" w:firstLine="1416"/>
        <w:rPr>
          <w:sz w:val="24"/>
          <w:szCs w:val="24"/>
        </w:rPr>
      </w:pPr>
      <w:r w:rsidRPr="008228CC">
        <w:rPr>
          <w:sz w:val="24"/>
          <w:szCs w:val="24"/>
        </w:rPr>
        <w:t>– Se procedente e acolhida a Impugnação do Edital, seus vícios serão sanados,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reabrindo-se o prazo inicialmente estabelecido, exceto, quando, inquestionavelmente, a alteração não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afetar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formulação das propostas.</w:t>
      </w:r>
    </w:p>
    <w:p w14:paraId="09764C1F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04"/>
        </w:tabs>
        <w:spacing w:before="170"/>
        <w:ind w:left="1803" w:hanging="268"/>
        <w:rPr>
          <w:sz w:val="24"/>
          <w:szCs w:val="24"/>
        </w:rPr>
      </w:pPr>
      <w:r w:rsidRPr="008228CC">
        <w:rPr>
          <w:spacing w:val="-2"/>
          <w:sz w:val="24"/>
          <w:szCs w:val="24"/>
        </w:rPr>
        <w:t>–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DA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ATA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REGISTRO</w:t>
      </w:r>
      <w:r w:rsidRPr="008228CC">
        <w:rPr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PREÇOS</w:t>
      </w:r>
    </w:p>
    <w:p w14:paraId="1A52FD48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4" w:firstLine="1566"/>
        <w:rPr>
          <w:b/>
          <w:sz w:val="24"/>
          <w:szCs w:val="24"/>
        </w:rPr>
      </w:pPr>
      <w:r w:rsidRPr="008228CC">
        <w:rPr>
          <w:sz w:val="24"/>
          <w:szCs w:val="24"/>
        </w:rPr>
        <w:t>– As obrigações decorrentes do fornecimento de bens constantes no Registro de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firmadas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Participante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formalizadas através da Ata de Registro de Preços, sendo que o prazo de validade do Registro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 12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(doze)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meses a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partir da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sua assinatura.</w:t>
      </w:r>
    </w:p>
    <w:p w14:paraId="7CCB7996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ind w:right="116" w:firstLine="1566"/>
        <w:rPr>
          <w:sz w:val="24"/>
          <w:szCs w:val="24"/>
        </w:rPr>
      </w:pPr>
      <w:r w:rsidRPr="008228CC">
        <w:rPr>
          <w:sz w:val="24"/>
          <w:szCs w:val="24"/>
        </w:rPr>
        <w:t>– O fornecedor classificado em 1° (primeiro) lugar nos preços registrados, 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convocado a firmar a Ata de Registro de Preços no prazo de </w:t>
      </w:r>
      <w:r w:rsidRPr="008228CC">
        <w:rPr>
          <w:rFonts w:ascii="Arial" w:hAnsi="Arial"/>
          <w:b/>
          <w:sz w:val="24"/>
          <w:szCs w:val="24"/>
        </w:rPr>
        <w:t xml:space="preserve">3 (três) dias úteis </w:t>
      </w:r>
      <w:r w:rsidRPr="008228CC">
        <w:rPr>
          <w:sz w:val="24"/>
          <w:szCs w:val="24"/>
        </w:rPr>
        <w:t>após a homologação,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devendo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proponente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manter-se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mesmas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regularidade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fiscal;</w:t>
      </w:r>
    </w:p>
    <w:p w14:paraId="250465CE" w14:textId="77777777" w:rsidR="007D68B6" w:rsidRPr="008228CC" w:rsidRDefault="007D68B6" w:rsidP="001E2B61">
      <w:pPr>
        <w:pStyle w:val="Ttulo5"/>
        <w:numPr>
          <w:ilvl w:val="1"/>
          <w:numId w:val="43"/>
        </w:numPr>
        <w:tabs>
          <w:tab w:val="left" w:pos="1982"/>
        </w:tabs>
        <w:spacing w:before="112"/>
        <w:ind w:right="126" w:firstLine="1566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– O licitante que, convocado para assinar a Ata, deixar de fazê-lo no prazo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fixado,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excluído,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prejuízo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penalidades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legalmente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estabelecidas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caracterização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descumprimento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 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assumida.</w:t>
      </w:r>
    </w:p>
    <w:p w14:paraId="34C2627C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603"/>
        </w:tabs>
        <w:ind w:left="2423" w:right="125" w:hanging="722"/>
        <w:jc w:val="right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convocação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sz w:val="24"/>
          <w:szCs w:val="24"/>
        </w:rPr>
        <w:t>dar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através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sz w:val="24"/>
          <w:szCs w:val="24"/>
        </w:rPr>
        <w:t>e-mail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sz w:val="24"/>
          <w:szCs w:val="24"/>
        </w:rPr>
        <w:t>determinará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sz w:val="24"/>
          <w:szCs w:val="24"/>
        </w:rPr>
        <w:t>regras</w:t>
      </w:r>
    </w:p>
    <w:p w14:paraId="2048EFF0" w14:textId="77777777" w:rsidR="007D68B6" w:rsidRPr="008228CC" w:rsidRDefault="007D68B6" w:rsidP="00C52898">
      <w:pPr>
        <w:pStyle w:val="Corpodetexto"/>
        <w:spacing w:before="1"/>
        <w:ind w:left="0"/>
        <w:rPr>
          <w:sz w:val="24"/>
          <w:szCs w:val="24"/>
        </w:rPr>
      </w:pPr>
      <w:r w:rsidRPr="008228CC">
        <w:rPr>
          <w:sz w:val="24"/>
          <w:szCs w:val="24"/>
        </w:rPr>
        <w:t>para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assinatura.</w:t>
      </w:r>
    </w:p>
    <w:p w14:paraId="29298934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0" w:firstLine="1566"/>
        <w:rPr>
          <w:sz w:val="24"/>
          <w:szCs w:val="24"/>
        </w:rPr>
      </w:pPr>
      <w:r w:rsidRPr="008228CC">
        <w:rPr>
          <w:sz w:val="24"/>
          <w:szCs w:val="24"/>
        </w:rPr>
        <w:t>– Na hipótese do fornecedor primeiro classificado ter seu registro cancelado, não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assinar, não aceitar ou não retirar o contrato no prazo e condições estabelecidas, poderão ser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 remanescentes,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ordem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classificação.</w:t>
      </w:r>
    </w:p>
    <w:p w14:paraId="39816084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6" w:firstLine="1566"/>
        <w:rPr>
          <w:sz w:val="24"/>
          <w:szCs w:val="24"/>
        </w:rPr>
      </w:pPr>
      <w:r w:rsidRPr="008228CC">
        <w:rPr>
          <w:sz w:val="24"/>
          <w:szCs w:val="24"/>
        </w:rPr>
        <w:t>– Observados os critérios e condições estabelecidas neste Edital e o preço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registrado, a Administração poderá comprar de mais de um fornecedor registrado, segundo a ordem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 classificação, desde que razões de interesse público justifiquem e que o primeiro classificado 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possua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capacidade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compatível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solicitado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Administração.</w:t>
      </w:r>
    </w:p>
    <w:p w14:paraId="33606C83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08"/>
        </w:tabs>
        <w:spacing w:before="112"/>
        <w:ind w:right="121" w:firstLine="1566"/>
        <w:rPr>
          <w:sz w:val="24"/>
          <w:szCs w:val="24"/>
        </w:rPr>
      </w:pPr>
      <w:r w:rsidRPr="008228CC">
        <w:rPr>
          <w:sz w:val="24"/>
          <w:szCs w:val="24"/>
        </w:rPr>
        <w:t>– A existência de preços registrados não obriga a Administração a firmar 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contratações que deles poderão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advir, facultando-se a realização de licitação específica 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aquisição pretendida, sendo assegurado ao beneficiário do registro a preferência de fornecimento 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igualdade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condições.</w:t>
      </w:r>
    </w:p>
    <w:p w14:paraId="152FBF26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0"/>
        </w:tabs>
        <w:ind w:right="124" w:firstLine="1566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– A Ata de registro de Preços poderá originar Termo Contratual ou instrumentos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hábeis de contratação tais como: Carta Contrato, Nota de empenho de despesa, Autorização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Ordem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execução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serviço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outro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equivalente.</w:t>
      </w:r>
    </w:p>
    <w:p w14:paraId="63C4DB4F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94"/>
        <w:ind w:left="1815" w:hanging="27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REGISTRADOS</w:t>
      </w:r>
    </w:p>
    <w:p w14:paraId="121E62FC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left="1981" w:hanging="44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serão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reajustados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durante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vigência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desta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Ata.</w:t>
      </w:r>
    </w:p>
    <w:p w14:paraId="32C805A2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ind w:right="123" w:firstLine="1566"/>
        <w:rPr>
          <w:sz w:val="24"/>
          <w:szCs w:val="24"/>
        </w:rPr>
      </w:pPr>
      <w:r w:rsidRPr="008228CC">
        <w:rPr>
          <w:sz w:val="24"/>
          <w:szCs w:val="24"/>
        </w:rPr>
        <w:t>– O beneficiário do registro de preços, em função da dinâmica do mercado,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 solicitar o equilíbrio econômico dos preços vigentes através de solicitação formal, desde 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acompanhado de documentos que comprovem a procedência do pedido. Até a decisão final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 a qual deverá ser prolatada em até 30 (trinta) dias a contar da entrega completa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comprobatória,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serviço,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solicitado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ocorrer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normalmente, pelo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vigor.</w:t>
      </w:r>
    </w:p>
    <w:p w14:paraId="3E8CF882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4" w:hanging="278"/>
        <w:rPr>
          <w:sz w:val="24"/>
          <w:szCs w:val="24"/>
        </w:rPr>
      </w:pPr>
      <w:r w:rsidRPr="008228CC">
        <w:rPr>
          <w:rFonts w:ascii="Arial MT" w:hAnsi="Arial MT"/>
          <w:b w:val="0"/>
          <w:sz w:val="24"/>
          <w:szCs w:val="24"/>
        </w:rPr>
        <w:t>–</w:t>
      </w:r>
      <w:r w:rsidRPr="008228CC">
        <w:rPr>
          <w:rFonts w:ascii="Arial MT" w:hAnsi="Arial MT"/>
          <w:b w:val="0"/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RECURSOS</w:t>
      </w:r>
    </w:p>
    <w:p w14:paraId="41267934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right="117" w:firstLine="1566"/>
        <w:rPr>
          <w:sz w:val="24"/>
          <w:szCs w:val="24"/>
        </w:rPr>
      </w:pPr>
      <w:r w:rsidRPr="008228CC">
        <w:rPr>
          <w:sz w:val="24"/>
          <w:szCs w:val="24"/>
        </w:rPr>
        <w:t>– Declarado(s) o(s) vencedor(es), qualquer licitante poderá manifestar imediata 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motivadamente a intenção de recorrer, quando lhe será concedido o prazo de </w:t>
      </w:r>
      <w:r w:rsidRPr="008228CC">
        <w:rPr>
          <w:rFonts w:ascii="Arial" w:hAnsi="Arial"/>
          <w:b/>
          <w:sz w:val="24"/>
          <w:szCs w:val="24"/>
        </w:rPr>
        <w:t>03 (três) dias úteis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 a apresentação das razões do recurso, ficando os demais licitantes, desde logo, intimados 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 contrarrazões em igual número de dias, que começarão a correr do término do prazo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recorrente, sendo-lhes assegurada vista imediata dos autos, ou então do envio das razões recursais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interessados.</w:t>
      </w:r>
    </w:p>
    <w:p w14:paraId="7C04A1E5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94"/>
        </w:tabs>
        <w:ind w:right="121" w:firstLine="1566"/>
        <w:rPr>
          <w:sz w:val="24"/>
          <w:szCs w:val="24"/>
        </w:rPr>
      </w:pPr>
      <w:r w:rsidRPr="008228CC">
        <w:rPr>
          <w:sz w:val="24"/>
          <w:szCs w:val="24"/>
        </w:rPr>
        <w:t>– Os recursos serão admitidos mediante instrumento escrito e protocolizado 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horário de expediente, junto ao Departamento de Licitações, localizado na sede deste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Município,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endereço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indicado 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preâmbulo deste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edital.</w:t>
      </w:r>
    </w:p>
    <w:p w14:paraId="58C3BE82" w14:textId="220C2E22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455"/>
        </w:tabs>
        <w:spacing w:before="112"/>
        <w:ind w:right="121" w:firstLine="1566"/>
        <w:rPr>
          <w:sz w:val="24"/>
          <w:szCs w:val="24"/>
        </w:rPr>
      </w:pPr>
      <w:r w:rsidRPr="008228CC">
        <w:rPr>
          <w:sz w:val="24"/>
          <w:szCs w:val="24"/>
        </w:rPr>
        <w:t>– Não será admitido que as Razões do Recurso sejam apresentadas por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intermédio </w:t>
      </w:r>
      <w:r w:rsidR="008228CC" w:rsidRPr="008228CC">
        <w:rPr>
          <w:sz w:val="24"/>
          <w:szCs w:val="24"/>
        </w:rPr>
        <w:t>de</w:t>
      </w:r>
      <w:r w:rsidRPr="008228CC">
        <w:rPr>
          <w:sz w:val="24"/>
          <w:szCs w:val="24"/>
        </w:rPr>
        <w:t xml:space="preserve"> via </w:t>
      </w:r>
      <w:r w:rsidRPr="008228CC">
        <w:rPr>
          <w:rFonts w:ascii="Arial" w:hAnsi="Arial"/>
          <w:i/>
          <w:sz w:val="24"/>
          <w:szCs w:val="24"/>
        </w:rPr>
        <w:t xml:space="preserve">e-mail, </w:t>
      </w:r>
      <w:r w:rsidRPr="008228CC">
        <w:rPr>
          <w:sz w:val="24"/>
          <w:szCs w:val="24"/>
        </w:rPr>
        <w:t>e/ou apresentados fora do prazo estabelecido; e subscritos por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legalmente;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tenha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interpor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recurso;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identificado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processo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responder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proponente.</w:t>
      </w:r>
    </w:p>
    <w:p w14:paraId="687065DA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469"/>
        </w:tabs>
        <w:ind w:right="116" w:firstLine="1566"/>
        <w:rPr>
          <w:sz w:val="24"/>
          <w:szCs w:val="24"/>
        </w:rPr>
      </w:pPr>
      <w:r w:rsidRPr="008228CC">
        <w:rPr>
          <w:sz w:val="24"/>
          <w:szCs w:val="24"/>
        </w:rPr>
        <w:t>– Será admitido, no entanto, remessa via correspondência física para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endereço citado no preâmbulo deste edital, desde que </w:t>
      </w:r>
      <w:r w:rsidRPr="008228CC">
        <w:rPr>
          <w:rFonts w:ascii="Arial" w:hAnsi="Arial"/>
          <w:b/>
          <w:sz w:val="24"/>
          <w:szCs w:val="24"/>
          <w:u w:val="single"/>
        </w:rPr>
        <w:t>seja recebido pelo Município</w:t>
      </w:r>
      <w:r w:rsidRPr="008228CC">
        <w:rPr>
          <w:rFonts w:ascii="Arial" w:hAnsi="Arial"/>
          <w:b/>
          <w:sz w:val="24"/>
          <w:szCs w:val="24"/>
        </w:rPr>
        <w:t xml:space="preserve"> </w:t>
      </w:r>
      <w:r w:rsidRPr="008228CC">
        <w:rPr>
          <w:sz w:val="24"/>
          <w:szCs w:val="24"/>
        </w:rPr>
        <w:t>no prazo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estipulado.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recebimento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data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posterior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considerado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intempestivo.</w:t>
      </w:r>
    </w:p>
    <w:p w14:paraId="3B005A3A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112"/>
        <w:ind w:right="122" w:firstLine="1566"/>
        <w:rPr>
          <w:sz w:val="24"/>
          <w:szCs w:val="24"/>
        </w:rPr>
      </w:pPr>
      <w:r w:rsidRPr="008228CC">
        <w:rPr>
          <w:sz w:val="24"/>
          <w:szCs w:val="24"/>
        </w:rPr>
        <w:t>– Não sendo interpostos recursos, o Pregoeiro adjudicará o objeto do certame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à(s)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empresa(s)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declarada(s)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vencedora(s),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submetido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resultado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Secretário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homologação.</w:t>
      </w:r>
    </w:p>
    <w:p w14:paraId="17922A7B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2" w:firstLine="1566"/>
        <w:rPr>
          <w:sz w:val="24"/>
          <w:szCs w:val="24"/>
        </w:rPr>
      </w:pPr>
      <w:r w:rsidRPr="008228CC">
        <w:rPr>
          <w:sz w:val="24"/>
          <w:szCs w:val="24"/>
        </w:rPr>
        <w:t>– O(s) recurso(s), porventura interposto(s), poderá(ão) ter efeito suspensivo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será(ão) dirigido(s)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 Prefeita Municipal, por intermédio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Pregoeiro, o qual poderá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reconsiderar sua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decisão, em 05 (cinco) dias úteis ou, nesse período, encaminhá-lo(s) a Prefeita Municipal, devidamente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informado(s),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apreciação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e </w:t>
      </w:r>
      <w:r w:rsidRPr="008228CC">
        <w:rPr>
          <w:sz w:val="24"/>
          <w:szCs w:val="24"/>
        </w:rPr>
        <w:lastRenderedPageBreak/>
        <w:t>decisão,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 mesmo prazo.</w:t>
      </w:r>
    </w:p>
    <w:p w14:paraId="5D746821" w14:textId="115E2682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112"/>
        <w:ind w:right="122" w:firstLine="1566"/>
        <w:rPr>
          <w:sz w:val="24"/>
          <w:szCs w:val="24"/>
        </w:rPr>
      </w:pPr>
      <w:r w:rsidRPr="008228CC">
        <w:rPr>
          <w:sz w:val="24"/>
          <w:szCs w:val="24"/>
        </w:rPr>
        <w:t>– Decididos os recursos eventualmente interpostos, será o resultado da licitação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submetido ao Secretário para o procedimento de homologação com a devida adjudicação do objeto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 à(s)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vencedora(s).</w:t>
      </w:r>
    </w:p>
    <w:p w14:paraId="55CBA3B6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DAS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PENALIDADES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ADMINISTRATIVAS</w:t>
      </w:r>
    </w:p>
    <w:p w14:paraId="00546246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18"/>
        </w:tabs>
        <w:spacing w:before="58"/>
        <w:ind w:right="116" w:firstLine="1566"/>
        <w:rPr>
          <w:sz w:val="24"/>
          <w:szCs w:val="24"/>
        </w:rPr>
      </w:pPr>
      <w:r w:rsidRPr="008228CC">
        <w:rPr>
          <w:sz w:val="24"/>
          <w:szCs w:val="24"/>
        </w:rPr>
        <w:t>– Pelo inadimplemento das obrigações sejam na condição de participante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pregão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contratante,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conforme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infração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estarão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sujeitas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às</w:t>
      </w:r>
      <w:r w:rsidRPr="008228CC">
        <w:rPr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penalidades:</w:t>
      </w:r>
    </w:p>
    <w:p w14:paraId="404AD326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524"/>
        </w:tabs>
        <w:spacing w:before="56"/>
        <w:ind w:right="113" w:firstLine="1566"/>
        <w:rPr>
          <w:sz w:val="24"/>
          <w:szCs w:val="24"/>
        </w:rPr>
      </w:pPr>
      <w:r w:rsidRPr="008228CC">
        <w:rPr>
          <w:sz w:val="24"/>
          <w:szCs w:val="24"/>
        </w:rPr>
        <w:t xml:space="preserve">deixar de apresentar, quando exigida, injustificadamente a </w:t>
      </w:r>
      <w:r w:rsidRPr="008228CC">
        <w:rPr>
          <w:rFonts w:ascii="Arial" w:hAnsi="Arial"/>
          <w:b/>
          <w:sz w:val="24"/>
          <w:szCs w:val="24"/>
        </w:rPr>
        <w:t xml:space="preserve">amostra </w:t>
      </w:r>
      <w:r w:rsidRPr="008228CC">
        <w:rPr>
          <w:sz w:val="24"/>
          <w:szCs w:val="24"/>
        </w:rPr>
        <w:t>nas condições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determinadas no edital: advertência. Se reincidente, aplicação de multa de 5% sobre o valor total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estimado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119329BB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488"/>
        </w:tabs>
        <w:spacing w:before="58"/>
        <w:ind w:right="117" w:firstLine="1566"/>
        <w:rPr>
          <w:sz w:val="24"/>
          <w:szCs w:val="24"/>
        </w:rPr>
      </w:pPr>
      <w:r w:rsidRPr="008228CC">
        <w:rPr>
          <w:sz w:val="24"/>
          <w:szCs w:val="24"/>
        </w:rPr>
        <w:t>deixar de apresentar a documentação exigida no certame: advertência. Se reincidente,</w:t>
      </w:r>
      <w:r w:rsidRPr="008228CC">
        <w:rPr>
          <w:spacing w:val="-54"/>
          <w:sz w:val="24"/>
          <w:szCs w:val="24"/>
        </w:rPr>
        <w:t xml:space="preserve"> </w:t>
      </w:r>
      <w:r w:rsidRPr="008228CC">
        <w:rPr>
          <w:sz w:val="24"/>
          <w:szCs w:val="24"/>
        </w:rPr>
        <w:t>suspensão do direito de licitar e contratar com a Administração pelo prazo de até 2 anos e multa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10%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 valor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 estimado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55B4B363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502"/>
        </w:tabs>
        <w:spacing w:before="56"/>
        <w:ind w:right="112" w:firstLine="1566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 xml:space="preserve">manter comportamento inadequado durante o pregão: </w:t>
      </w:r>
      <w:r w:rsidRPr="008228CC">
        <w:rPr>
          <w:sz w:val="24"/>
          <w:szCs w:val="24"/>
        </w:rPr>
        <w:t>afastamento do certame e/ 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suspensão do direito de licitar e contratar com a Administração pelo prazo de até 2 anos, conforme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caso;</w:t>
      </w:r>
    </w:p>
    <w:p w14:paraId="1052CF9C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58"/>
        <w:ind w:right="113" w:firstLine="1566"/>
        <w:rPr>
          <w:sz w:val="24"/>
          <w:szCs w:val="24"/>
        </w:rPr>
      </w:pPr>
      <w:r w:rsidRPr="008228CC">
        <w:rPr>
          <w:sz w:val="24"/>
          <w:szCs w:val="24"/>
        </w:rPr>
        <w:t>deixar de manter a proposta (recusa injustificada para contratar): advertência e multa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 10% sobre o valor total estimado da contratação. Se reincidente, suspensão do direito de licitar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 prazo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5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anos.</w:t>
      </w:r>
    </w:p>
    <w:p w14:paraId="53F343B3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94"/>
        <w:ind w:right="124" w:firstLine="1581"/>
        <w:rPr>
          <w:sz w:val="24"/>
          <w:szCs w:val="24"/>
        </w:rPr>
      </w:pPr>
      <w:r w:rsidRPr="008228CC">
        <w:rPr>
          <w:sz w:val="24"/>
          <w:szCs w:val="24"/>
        </w:rPr>
        <w:t>executar o contrato com irregularidades, passíveis de correção durante a execução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prejuízo ao resultado: advertência.</w:t>
      </w:r>
    </w:p>
    <w:p w14:paraId="3679146D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478"/>
        </w:tabs>
        <w:spacing w:before="56"/>
        <w:ind w:right="112" w:firstLine="1581"/>
        <w:rPr>
          <w:sz w:val="24"/>
          <w:szCs w:val="24"/>
        </w:rPr>
      </w:pPr>
      <w:r w:rsidRPr="008228CC">
        <w:rPr>
          <w:sz w:val="24"/>
          <w:szCs w:val="24"/>
        </w:rPr>
        <w:t>executar o contrato com irregularidades, com prejuízo no resultado: advertência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multa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até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20%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 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contrato.</w:t>
      </w:r>
    </w:p>
    <w:p w14:paraId="5E1170BD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516"/>
        </w:tabs>
        <w:spacing w:before="58"/>
        <w:ind w:right="121" w:firstLine="1581"/>
        <w:rPr>
          <w:sz w:val="24"/>
          <w:szCs w:val="24"/>
        </w:rPr>
      </w:pPr>
      <w:r w:rsidRPr="008228CC">
        <w:rPr>
          <w:sz w:val="24"/>
          <w:szCs w:val="24"/>
        </w:rPr>
        <w:t>atrasar injustificadamente a entrega/execução dos serviços até o limite de 10 (dez)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dias, após os quais será considerado como inexecução contratual: multa de 5% sobre o valor de cada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autorização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 atrasada;</w:t>
      </w:r>
    </w:p>
    <w:p w14:paraId="5E1EE603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506"/>
        </w:tabs>
        <w:spacing w:before="56"/>
        <w:ind w:right="119" w:firstLine="1581"/>
        <w:rPr>
          <w:sz w:val="24"/>
          <w:szCs w:val="24"/>
        </w:rPr>
      </w:pPr>
      <w:r w:rsidRPr="008228CC">
        <w:rPr>
          <w:sz w:val="24"/>
          <w:szCs w:val="24"/>
        </w:rPr>
        <w:t>atrasar injustificadamente a entrega/execução dos serviços por mais de duas vezes: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multa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10%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cada autorização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 atrasada;</w:t>
      </w:r>
    </w:p>
    <w:p w14:paraId="626AFBBF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474"/>
        </w:tabs>
        <w:spacing w:before="58"/>
        <w:ind w:right="125" w:firstLine="1581"/>
        <w:rPr>
          <w:sz w:val="24"/>
          <w:szCs w:val="24"/>
        </w:rPr>
      </w:pPr>
      <w:r w:rsidRPr="008228CC">
        <w:rPr>
          <w:sz w:val="24"/>
          <w:szCs w:val="24"/>
        </w:rPr>
        <w:t>inexecução parcial do contrato: suspensão do direito de licitar e contratar com 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 pelo prazo de até 2 anos e multa de 10% sobre o valor correspondente ao montante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adimplido 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3D48B57D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490"/>
        </w:tabs>
        <w:spacing w:before="56"/>
        <w:ind w:right="127" w:firstLine="1581"/>
        <w:rPr>
          <w:sz w:val="24"/>
          <w:szCs w:val="24"/>
        </w:rPr>
      </w:pPr>
      <w:r w:rsidRPr="008228CC">
        <w:rPr>
          <w:sz w:val="24"/>
          <w:szCs w:val="24"/>
        </w:rPr>
        <w:t>inexecução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contrato: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suspensão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2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anos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multa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20%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atualizado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296753DA" w14:textId="77777777" w:rsidR="007D68B6" w:rsidRPr="008228CC" w:rsidRDefault="007D68B6" w:rsidP="001E2B61">
      <w:pPr>
        <w:pStyle w:val="PargrafodaLista"/>
        <w:numPr>
          <w:ilvl w:val="0"/>
          <w:numId w:val="28"/>
        </w:numPr>
        <w:tabs>
          <w:tab w:val="left" w:pos="1480"/>
        </w:tabs>
        <w:spacing w:before="58"/>
        <w:ind w:right="129" w:firstLine="1581"/>
        <w:rPr>
          <w:sz w:val="24"/>
          <w:szCs w:val="24"/>
        </w:rPr>
      </w:pPr>
      <w:r w:rsidRPr="008228CC">
        <w:rPr>
          <w:sz w:val="24"/>
          <w:szCs w:val="24"/>
        </w:rPr>
        <w:t>causar prejuízo material resultante diretamente de execução contratual: declaração de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inidoneidade cumulada com a suspensão do direito de licitar e contratar com a Administração Pública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até 5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anos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multa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até 20 %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 valor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atualizado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7C08AB0F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770"/>
        </w:tabs>
        <w:spacing w:before="56"/>
        <w:ind w:right="127" w:firstLine="1581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prejuízo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aplicação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penalidades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acima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previstas,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lastRenderedPageBreak/>
        <w:t>caso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descumprimento de quaisquer das cláusulas do contrato, ainda poderá a Administração aplicar ao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as seguintes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sanções:</w:t>
      </w:r>
    </w:p>
    <w:p w14:paraId="7397489F" w14:textId="77777777" w:rsidR="007D68B6" w:rsidRPr="008228CC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firstLine="216"/>
        <w:rPr>
          <w:sz w:val="24"/>
          <w:szCs w:val="24"/>
        </w:rPr>
      </w:pPr>
      <w:r w:rsidRPr="008228CC">
        <w:rPr>
          <w:sz w:val="24"/>
          <w:szCs w:val="24"/>
        </w:rPr>
        <w:t>advertência;</w:t>
      </w:r>
    </w:p>
    <w:p w14:paraId="0DC9E471" w14:textId="77777777" w:rsidR="007D68B6" w:rsidRPr="008228CC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6"/>
        <w:ind w:firstLine="216"/>
        <w:rPr>
          <w:sz w:val="24"/>
          <w:szCs w:val="24"/>
        </w:rPr>
      </w:pPr>
      <w:r w:rsidRPr="008228CC">
        <w:rPr>
          <w:sz w:val="24"/>
          <w:szCs w:val="24"/>
        </w:rPr>
        <w:t>multa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20%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(vinte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cento)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154D6D17" w14:textId="77777777" w:rsidR="007D68B6" w:rsidRPr="008228CC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left="120" w:right="126" w:firstLine="1581"/>
        <w:rPr>
          <w:sz w:val="24"/>
          <w:szCs w:val="24"/>
        </w:rPr>
      </w:pPr>
      <w:r w:rsidRPr="008228CC">
        <w:rPr>
          <w:sz w:val="24"/>
          <w:szCs w:val="24"/>
        </w:rPr>
        <w:t>suspensão temporária de participação em licitação e impedimento de contratar com 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 não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superior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 02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(dois)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anos.</w:t>
      </w:r>
    </w:p>
    <w:p w14:paraId="565EBB02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698"/>
        </w:tabs>
        <w:spacing w:before="56"/>
        <w:ind w:left="1697" w:hanging="137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penalidades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serão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cadastro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contratada,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for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caso.</w:t>
      </w:r>
    </w:p>
    <w:p w14:paraId="0B3929A6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742"/>
        </w:tabs>
        <w:spacing w:before="58"/>
        <w:ind w:right="125" w:firstLine="1581"/>
        <w:rPr>
          <w:sz w:val="24"/>
          <w:szCs w:val="24"/>
        </w:rPr>
      </w:pPr>
      <w:r w:rsidRPr="008228CC">
        <w:rPr>
          <w:sz w:val="24"/>
          <w:szCs w:val="24"/>
        </w:rPr>
        <w:t>– Nenhum pagamento será efetuado pela Administração enquanto pendente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liquidação qualquer obrigação financeira que for imposta ao fornecedor em virtude de penalidade 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inadimplência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contratual.</w:t>
      </w:r>
    </w:p>
    <w:p w14:paraId="2AFF8AB1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64"/>
        </w:tabs>
        <w:spacing w:before="56"/>
        <w:ind w:right="123" w:firstLine="1581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7º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10.520/2002,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ensejar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retardamento da execução do certame, não mantiver a proposta, falhar ou fraudar na execução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Contrato, comportar-se de modo inidôneo, fizer declaração falsa ou cometer fraude fiscal, garantido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prévio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citação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ampla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defesa,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ficará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impedido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pelo prazo de até 05 (cinco) anos, enquanto perdurarem os motivos determinantes da punição ou até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seja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promovida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reabilitação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perante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própria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autoridade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aplicou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penalidade.</w:t>
      </w:r>
    </w:p>
    <w:p w14:paraId="2878636C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171"/>
        <w:ind w:left="1815" w:hanging="278"/>
        <w:rPr>
          <w:sz w:val="24"/>
          <w:szCs w:val="24"/>
        </w:rPr>
      </w:pPr>
      <w:r w:rsidRPr="008228CC">
        <w:rPr>
          <w:spacing w:val="-2"/>
          <w:sz w:val="24"/>
          <w:szCs w:val="24"/>
        </w:rPr>
        <w:t>–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DAS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ALTERAÇÕES</w:t>
      </w:r>
      <w:r w:rsidRPr="008228CC">
        <w:rPr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DA</w:t>
      </w:r>
      <w:r w:rsidRPr="008228CC">
        <w:rPr>
          <w:spacing w:val="-14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ATA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DE</w:t>
      </w:r>
      <w:r w:rsidRPr="008228CC">
        <w:rPr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REGISTRO</w:t>
      </w:r>
      <w:r w:rsidRPr="008228CC">
        <w:rPr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 xml:space="preserve">DE </w:t>
      </w:r>
      <w:r w:rsidRPr="008228CC">
        <w:rPr>
          <w:spacing w:val="-1"/>
          <w:sz w:val="24"/>
          <w:szCs w:val="24"/>
        </w:rPr>
        <w:t>PREÇOS</w:t>
      </w:r>
    </w:p>
    <w:p w14:paraId="2D8AE5C6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58"/>
        </w:tabs>
        <w:spacing w:before="58"/>
        <w:ind w:right="129" w:firstLine="156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sofrer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alterações,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obedecidas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disposições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contidas 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65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8.666, 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1993.</w:t>
      </w:r>
    </w:p>
    <w:p w14:paraId="449DB7F8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499"/>
        </w:tabs>
        <w:spacing w:before="56"/>
        <w:ind w:right="118" w:firstLine="170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revisto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decorrência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eventual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redução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daqueles praticados 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mercado, 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fato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eleve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custo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bens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registrados, cabendo ao Órgão Gerenciador da Ata promover as necessárias negociações junto aos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fornecedores.</w:t>
      </w:r>
    </w:p>
    <w:p w14:paraId="71A7732B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435"/>
        </w:tabs>
        <w:spacing w:before="58"/>
        <w:ind w:right="128" w:firstLine="1700"/>
        <w:rPr>
          <w:sz w:val="24"/>
          <w:szCs w:val="24"/>
        </w:rPr>
      </w:pPr>
      <w:r w:rsidRPr="008228CC">
        <w:rPr>
          <w:sz w:val="24"/>
          <w:szCs w:val="24"/>
        </w:rPr>
        <w:t>– Quando o preço inicialmente registrado, por motivo superveniente, tornar-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superior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praticado 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mercado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Gerenciador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deverá:</w:t>
      </w:r>
    </w:p>
    <w:p w14:paraId="3FFA1CCD" w14:textId="77777777" w:rsidR="007D68B6" w:rsidRPr="008228CC" w:rsidRDefault="007D68B6" w:rsidP="001E2B61">
      <w:pPr>
        <w:pStyle w:val="PargrafodaLista"/>
        <w:numPr>
          <w:ilvl w:val="0"/>
          <w:numId w:val="26"/>
        </w:numPr>
        <w:tabs>
          <w:tab w:val="left" w:pos="1962"/>
        </w:tabs>
        <w:spacing w:before="56"/>
        <w:ind w:right="122" w:firstLine="170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27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convocar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>visando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27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redução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27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27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-52"/>
          <w:sz w:val="24"/>
          <w:szCs w:val="24"/>
        </w:rPr>
        <w:t xml:space="preserve"> </w:t>
      </w:r>
      <w:r w:rsidRPr="008228CC">
        <w:rPr>
          <w:sz w:val="24"/>
          <w:szCs w:val="24"/>
        </w:rPr>
        <w:t>adequação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praticado pelo mercado.</w:t>
      </w:r>
    </w:p>
    <w:p w14:paraId="792FB8C4" w14:textId="77777777" w:rsidR="007D68B6" w:rsidRPr="008228CC" w:rsidRDefault="007D68B6" w:rsidP="001E2B61">
      <w:pPr>
        <w:pStyle w:val="PargrafodaLista"/>
        <w:numPr>
          <w:ilvl w:val="0"/>
          <w:numId w:val="26"/>
        </w:numPr>
        <w:tabs>
          <w:tab w:val="left" w:pos="1988"/>
        </w:tabs>
        <w:spacing w:before="58"/>
        <w:ind w:left="1987" w:hanging="16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frustrada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liberado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compromisso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assumido.,</w:t>
      </w:r>
    </w:p>
    <w:p w14:paraId="36D01E4E" w14:textId="77777777" w:rsidR="007D68B6" w:rsidRPr="008228CC" w:rsidRDefault="007D68B6" w:rsidP="007D68B6">
      <w:pPr>
        <w:pStyle w:val="Corpodetexto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e</w:t>
      </w:r>
    </w:p>
    <w:p w14:paraId="69276DC6" w14:textId="77777777" w:rsidR="007D68B6" w:rsidRPr="008228CC" w:rsidRDefault="007D68B6" w:rsidP="001E2B61">
      <w:pPr>
        <w:pStyle w:val="PargrafodaLista"/>
        <w:numPr>
          <w:ilvl w:val="0"/>
          <w:numId w:val="26"/>
        </w:numPr>
        <w:tabs>
          <w:tab w:val="left" w:pos="2042"/>
        </w:tabs>
        <w:spacing w:before="56"/>
        <w:ind w:left="2041" w:hanging="222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demais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visando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igual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oportunidade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negociação.</w:t>
      </w:r>
    </w:p>
    <w:p w14:paraId="28AB4429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58"/>
        <w:ind w:left="2431" w:hanging="611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mercado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tornar-se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superior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</w:p>
    <w:p w14:paraId="4D629CB4" w14:textId="77777777" w:rsidR="007D68B6" w:rsidRPr="008228CC" w:rsidRDefault="007D68B6" w:rsidP="007D68B6">
      <w:pPr>
        <w:pStyle w:val="Corpodetexto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fornecedor,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mediante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requerimento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devidamente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comprovado,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puder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cumprir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compromisso,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Gerenciador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poderá:</w:t>
      </w:r>
    </w:p>
    <w:p w14:paraId="5B228DFD" w14:textId="77777777" w:rsidR="007D68B6" w:rsidRPr="008228CC" w:rsidRDefault="007D68B6" w:rsidP="001E2B61">
      <w:pPr>
        <w:pStyle w:val="PargrafodaLista"/>
        <w:numPr>
          <w:ilvl w:val="0"/>
          <w:numId w:val="25"/>
        </w:numPr>
        <w:tabs>
          <w:tab w:val="left" w:pos="1946"/>
        </w:tabs>
        <w:spacing w:before="94"/>
        <w:ind w:right="125" w:firstLine="1700"/>
        <w:rPr>
          <w:sz w:val="24"/>
          <w:szCs w:val="24"/>
        </w:rPr>
      </w:pPr>
      <w:r w:rsidRPr="008228CC">
        <w:rPr>
          <w:sz w:val="24"/>
          <w:szCs w:val="24"/>
        </w:rPr>
        <w:t>– liberar o fornecedor do compromisso assumido, sem aplicação da penalidade,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confirmando a veracidade dos motivos e comprovantes apresentados, e se a comunicação ocorrer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antes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pedido de fornecimento, e.</w:t>
      </w:r>
    </w:p>
    <w:p w14:paraId="57AE12A1" w14:textId="77777777" w:rsidR="007D68B6" w:rsidRPr="008228CC" w:rsidRDefault="007D68B6" w:rsidP="001E2B61">
      <w:pPr>
        <w:pStyle w:val="PargrafodaLista"/>
        <w:numPr>
          <w:ilvl w:val="0"/>
          <w:numId w:val="25"/>
        </w:numPr>
        <w:tabs>
          <w:tab w:val="left" w:pos="1988"/>
        </w:tabs>
        <w:spacing w:before="56"/>
        <w:ind w:left="1987" w:hanging="168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demais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visando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igual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oportunidade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negociação.</w:t>
      </w:r>
    </w:p>
    <w:p w14:paraId="4C0D7DA9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501"/>
        </w:tabs>
        <w:spacing w:before="58"/>
        <w:ind w:right="125" w:firstLine="170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havendo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êxito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negociações,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Gerenciador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proceder à revogação da Ata de Registro de Preços, adotando as medidas cabíveis para obtenção da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mais vantajosa.</w:t>
      </w:r>
    </w:p>
    <w:p w14:paraId="3C9A87B3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3" w:hanging="27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CANCELAMENTO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</w:p>
    <w:p w14:paraId="0F54A690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20"/>
        </w:tabs>
        <w:spacing w:before="56"/>
        <w:ind w:right="129" w:firstLine="156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37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37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35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ser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suspensa</w:t>
      </w:r>
      <w:r w:rsidRPr="008228CC">
        <w:rPr>
          <w:spacing w:val="37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cancelada</w:t>
      </w:r>
      <w:r w:rsidRPr="008228CC">
        <w:rPr>
          <w:spacing w:val="38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pleno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facultada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defesa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interessado,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cinco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dias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úteis,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casos:</w:t>
      </w:r>
    </w:p>
    <w:p w14:paraId="3D868F32" w14:textId="77777777" w:rsidR="007D68B6" w:rsidRPr="008228CC" w:rsidRDefault="007D68B6" w:rsidP="001E2B61">
      <w:pPr>
        <w:pStyle w:val="PargrafodaLista"/>
        <w:numPr>
          <w:ilvl w:val="0"/>
          <w:numId w:val="24"/>
        </w:numPr>
        <w:tabs>
          <w:tab w:val="left" w:pos="1670"/>
        </w:tabs>
        <w:spacing w:before="58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quando:</w:t>
      </w:r>
    </w:p>
    <w:p w14:paraId="6E30436F" w14:textId="77777777" w:rsidR="007D68B6" w:rsidRPr="008228CC" w:rsidRDefault="007D68B6" w:rsidP="001E2B61">
      <w:pPr>
        <w:pStyle w:val="PargrafodaLista"/>
        <w:numPr>
          <w:ilvl w:val="0"/>
          <w:numId w:val="23"/>
        </w:numPr>
        <w:tabs>
          <w:tab w:val="left" w:pos="1784"/>
        </w:tabs>
        <w:spacing w:before="56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houver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atraso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injustificado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mais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10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(dez)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dias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mais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2</w:t>
      </w:r>
    </w:p>
    <w:p w14:paraId="4C97E419" w14:textId="77777777" w:rsidR="007D68B6" w:rsidRPr="008228CC" w:rsidRDefault="007D68B6" w:rsidP="007D68B6">
      <w:pPr>
        <w:pStyle w:val="Corpodetexto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(duas)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vezes;</w:t>
      </w:r>
    </w:p>
    <w:p w14:paraId="7A1666C6" w14:textId="77777777" w:rsidR="007D68B6" w:rsidRPr="008228CC" w:rsidRDefault="007D68B6" w:rsidP="001E2B61">
      <w:pPr>
        <w:pStyle w:val="PargrafodaLista"/>
        <w:numPr>
          <w:ilvl w:val="0"/>
          <w:numId w:val="23"/>
        </w:numPr>
        <w:tabs>
          <w:tab w:val="left" w:pos="1826"/>
        </w:tabs>
        <w:spacing w:before="58"/>
        <w:ind w:left="1826" w:hanging="29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o</w:t>
      </w:r>
      <w:r w:rsidRPr="008228CC">
        <w:rPr>
          <w:spacing w:val="53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52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53"/>
          <w:sz w:val="24"/>
          <w:szCs w:val="24"/>
        </w:rPr>
        <w:t xml:space="preserve"> </w:t>
      </w:r>
      <w:r w:rsidRPr="008228CC">
        <w:rPr>
          <w:sz w:val="24"/>
          <w:szCs w:val="24"/>
        </w:rPr>
        <w:t>cumprir</w:t>
      </w:r>
      <w:r w:rsidRPr="008228CC">
        <w:rPr>
          <w:spacing w:val="52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51"/>
          <w:sz w:val="24"/>
          <w:szCs w:val="24"/>
        </w:rPr>
        <w:t xml:space="preserve"> </w:t>
      </w:r>
      <w:r w:rsidRPr="008228CC">
        <w:rPr>
          <w:sz w:val="24"/>
          <w:szCs w:val="24"/>
        </w:rPr>
        <w:t>exigências</w:t>
      </w:r>
      <w:r w:rsidRPr="008228CC">
        <w:rPr>
          <w:spacing w:val="50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52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instrumento</w:t>
      </w:r>
      <w:r w:rsidRPr="008228CC">
        <w:rPr>
          <w:spacing w:val="52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convocatório</w:t>
      </w:r>
      <w:r w:rsidRPr="008228CC">
        <w:rPr>
          <w:spacing w:val="53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54"/>
          <w:sz w:val="24"/>
          <w:szCs w:val="24"/>
        </w:rPr>
        <w:t xml:space="preserve"> </w:t>
      </w:r>
      <w:r w:rsidRPr="008228CC">
        <w:rPr>
          <w:sz w:val="24"/>
          <w:szCs w:val="24"/>
        </w:rPr>
        <w:t>der</w:t>
      </w:r>
    </w:p>
    <w:p w14:paraId="4871B603" w14:textId="77777777" w:rsidR="007D68B6" w:rsidRPr="008228CC" w:rsidRDefault="007D68B6" w:rsidP="007D68B6">
      <w:pPr>
        <w:pStyle w:val="Corpodetexto"/>
        <w:rPr>
          <w:sz w:val="24"/>
          <w:szCs w:val="24"/>
        </w:rPr>
      </w:pPr>
      <w:r w:rsidRPr="008228CC">
        <w:rPr>
          <w:sz w:val="24"/>
          <w:szCs w:val="24"/>
        </w:rPr>
        <w:t>origem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preços;</w:t>
      </w:r>
    </w:p>
    <w:p w14:paraId="4D606323" w14:textId="77777777" w:rsidR="007D68B6" w:rsidRPr="008228CC" w:rsidRDefault="007D68B6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56"/>
        <w:ind w:left="120" w:right="127" w:firstLine="1416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o fornecedor não formalizar contrato decorrente do registro de preços ou não tenha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retirado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equivalente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estabelecido,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aceitar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justificativa; </w:t>
      </w:r>
    </w:p>
    <w:p w14:paraId="05C80B96" w14:textId="48B68862" w:rsidR="007D68B6" w:rsidRPr="008228CC" w:rsidRDefault="00C52898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10"/>
        <w:ind w:left="0" w:right="127" w:firstLine="156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de</w:t>
      </w:r>
      <w:r w:rsidR="007D68B6" w:rsidRPr="008228CC">
        <w:rPr>
          <w:spacing w:val="-3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preços;o</w:t>
      </w:r>
      <w:r w:rsidR="007D68B6" w:rsidRPr="008228CC">
        <w:rPr>
          <w:spacing w:val="-2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fornecedor</w:t>
      </w:r>
      <w:r w:rsidR="007D68B6" w:rsidRPr="008228CC">
        <w:rPr>
          <w:spacing w:val="-2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der</w:t>
      </w:r>
      <w:r w:rsidR="007D68B6" w:rsidRPr="008228CC">
        <w:rPr>
          <w:spacing w:val="-2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causa</w:t>
      </w:r>
      <w:r w:rsidR="007D68B6" w:rsidRPr="008228CC">
        <w:rPr>
          <w:spacing w:val="-1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à</w:t>
      </w:r>
      <w:r w:rsidR="007D68B6" w:rsidRPr="008228CC">
        <w:rPr>
          <w:spacing w:val="-1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rescisão</w:t>
      </w:r>
      <w:r w:rsidR="007D68B6" w:rsidRPr="008228CC">
        <w:rPr>
          <w:spacing w:val="-1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administrativa</w:t>
      </w:r>
      <w:r w:rsidR="007D68B6" w:rsidRPr="008228CC">
        <w:rPr>
          <w:spacing w:val="1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de</w:t>
      </w:r>
      <w:r w:rsidR="007D68B6" w:rsidRPr="008228CC">
        <w:rPr>
          <w:spacing w:val="-1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contrato</w:t>
      </w:r>
      <w:r w:rsidR="007D68B6" w:rsidRPr="008228CC">
        <w:rPr>
          <w:spacing w:val="-2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decorrente</w:t>
      </w:r>
      <w:r w:rsidR="007D68B6" w:rsidRPr="008228CC">
        <w:rPr>
          <w:spacing w:val="1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do</w:t>
      </w:r>
      <w:r w:rsidR="007D68B6" w:rsidRPr="008228CC">
        <w:rPr>
          <w:spacing w:val="-1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registro</w:t>
      </w:r>
    </w:p>
    <w:p w14:paraId="6671331C" w14:textId="77777777" w:rsidR="007D68B6" w:rsidRPr="008228CC" w:rsidRDefault="007D68B6" w:rsidP="001E2B61">
      <w:pPr>
        <w:pStyle w:val="PargrafodaLista"/>
        <w:numPr>
          <w:ilvl w:val="0"/>
          <w:numId w:val="23"/>
        </w:numPr>
        <w:spacing w:before="0"/>
        <w:ind w:left="142" w:firstLine="1418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em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qualquer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hipóteses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inexecução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parcial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decorrentedo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preços;</w:t>
      </w:r>
    </w:p>
    <w:p w14:paraId="1FC2AD2A" w14:textId="77777777" w:rsidR="007D68B6" w:rsidRPr="008228CC" w:rsidRDefault="007D68B6" w:rsidP="001E2B61">
      <w:pPr>
        <w:pStyle w:val="PargrafodaLista"/>
        <w:numPr>
          <w:ilvl w:val="0"/>
          <w:numId w:val="23"/>
        </w:numPr>
        <w:tabs>
          <w:tab w:val="left" w:pos="1714"/>
        </w:tabs>
        <w:spacing w:before="58"/>
        <w:ind w:left="1714" w:hanging="178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apresentarem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superiores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aos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praticados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mercado;</w:t>
      </w:r>
    </w:p>
    <w:p w14:paraId="0A79DEA1" w14:textId="77777777" w:rsidR="007D68B6" w:rsidRPr="008228CC" w:rsidRDefault="007D68B6" w:rsidP="001E2B61">
      <w:pPr>
        <w:pStyle w:val="PargrafodaLista"/>
        <w:numPr>
          <w:ilvl w:val="0"/>
          <w:numId w:val="23"/>
        </w:numPr>
        <w:tabs>
          <w:tab w:val="left" w:pos="1770"/>
        </w:tabs>
        <w:spacing w:before="56"/>
        <w:ind w:left="1770" w:hanging="234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por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razões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interesse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público,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devidamente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fundamentado;</w:t>
      </w:r>
    </w:p>
    <w:p w14:paraId="005E8D13" w14:textId="77777777" w:rsidR="007D68B6" w:rsidRPr="008228CC" w:rsidRDefault="007D68B6" w:rsidP="001E2B61">
      <w:pPr>
        <w:pStyle w:val="PargrafodaLista"/>
        <w:numPr>
          <w:ilvl w:val="0"/>
          <w:numId w:val="24"/>
        </w:numPr>
        <w:tabs>
          <w:tab w:val="left" w:pos="1770"/>
        </w:tabs>
        <w:spacing w:before="58"/>
        <w:ind w:left="120" w:right="125" w:firstLine="1416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mediante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solicitação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escrito,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comprovar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impossibilitado de cumprir as exigências do instrumento convocatório que deu origem ao registro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preços.</w:t>
      </w:r>
    </w:p>
    <w:p w14:paraId="4656C96D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spacing w:before="56"/>
        <w:ind w:right="121" w:firstLine="1566"/>
        <w:rPr>
          <w:sz w:val="24"/>
          <w:szCs w:val="24"/>
        </w:rPr>
      </w:pPr>
      <w:r w:rsidRPr="008228CC">
        <w:rPr>
          <w:sz w:val="24"/>
          <w:szCs w:val="24"/>
        </w:rPr>
        <w:t>– A solicitação do fornecedor para cancelamento de preço registrado somente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eximirá da obrigação de contratar com a Administração, se apresentada com antecedência de 15 dias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firmar contrato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 fornecimento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prestação de serviços</w:t>
      </w:r>
      <w:r w:rsidRPr="008228CC">
        <w:rPr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>pelos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 registrados, facultada à Administração a aplicação das penalidades previstas no instrumento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convocatório,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caso não aceitas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razões 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pedido;</w:t>
      </w:r>
    </w:p>
    <w:p w14:paraId="0A7A24EE" w14:textId="19E73288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80"/>
        </w:tabs>
        <w:spacing w:before="58"/>
        <w:ind w:right="124" w:firstLine="156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Cancelado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havendo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êxito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negociações,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demais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classificados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visando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oportunidade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celebração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nova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Preços.</w:t>
      </w:r>
    </w:p>
    <w:p w14:paraId="0AE78785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DOTAÇÃO</w:t>
      </w:r>
    </w:p>
    <w:p w14:paraId="6F46B09C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54"/>
        </w:tabs>
        <w:spacing w:before="56"/>
        <w:ind w:right="128" w:firstLine="1566"/>
        <w:rPr>
          <w:b/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despesas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decorrentes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aquisição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objeto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certame,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correrão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conta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dotações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específicas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orçamentos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 xml:space="preserve">exercícios de </w:t>
      </w:r>
      <w:r w:rsidRPr="008228CC">
        <w:rPr>
          <w:rFonts w:ascii="Arial" w:hAnsi="Arial"/>
          <w:b/>
          <w:sz w:val="24"/>
          <w:szCs w:val="24"/>
        </w:rPr>
        <w:lastRenderedPageBreak/>
        <w:t>2022/2023.</w:t>
      </w:r>
    </w:p>
    <w:p w14:paraId="05F252D4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38"/>
        </w:tabs>
        <w:spacing w:before="170"/>
        <w:ind w:left="1837" w:hanging="27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PAGAMENTO</w:t>
      </w:r>
    </w:p>
    <w:p w14:paraId="3C602FC3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96"/>
        </w:tabs>
        <w:ind w:right="121" w:firstLine="1566"/>
        <w:rPr>
          <w:sz w:val="24"/>
          <w:szCs w:val="24"/>
        </w:rPr>
      </w:pPr>
      <w:r w:rsidRPr="008228CC">
        <w:rPr>
          <w:sz w:val="24"/>
          <w:szCs w:val="24"/>
        </w:rPr>
        <w:t>– As condições de pagamento estão previstas na minuta da Ata de Registro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integrante deste edital.</w:t>
      </w:r>
    </w:p>
    <w:p w14:paraId="51150DC7" w14:textId="77777777" w:rsidR="007D68B6" w:rsidRPr="008228CC" w:rsidRDefault="007D68B6" w:rsidP="007D68B6">
      <w:pPr>
        <w:pStyle w:val="Corpodetexto"/>
        <w:spacing w:before="7"/>
        <w:ind w:left="0"/>
        <w:jc w:val="left"/>
        <w:rPr>
          <w:sz w:val="24"/>
          <w:szCs w:val="24"/>
        </w:rPr>
      </w:pPr>
    </w:p>
    <w:p w14:paraId="2FBE5F24" w14:textId="77777777" w:rsidR="007D68B6" w:rsidRPr="008228CC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DISPOSIÇÕES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GERAIS</w:t>
      </w:r>
    </w:p>
    <w:p w14:paraId="3554A55F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spacing w:before="58"/>
        <w:ind w:right="121" w:firstLine="1416"/>
        <w:rPr>
          <w:sz w:val="24"/>
          <w:szCs w:val="24"/>
        </w:rPr>
      </w:pPr>
      <w:r w:rsidRPr="008228CC">
        <w:rPr>
          <w:sz w:val="24"/>
          <w:szCs w:val="24"/>
        </w:rPr>
        <w:t>– A existência de preços registrados não obriga a Administração a firmar 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contratações que deles poderão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advir, facultando-se a realização de licitação específica 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aquisição pretendida, sendo assegurado ao beneficiário do registro a preferência de fornecimento 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igualdade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condições.</w:t>
      </w:r>
    </w:p>
    <w:p w14:paraId="0B58F752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10"/>
        </w:tabs>
        <w:spacing w:before="56"/>
        <w:ind w:right="127" w:firstLine="1416"/>
        <w:rPr>
          <w:sz w:val="24"/>
          <w:szCs w:val="24"/>
        </w:rPr>
      </w:pPr>
      <w:r w:rsidRPr="008228CC">
        <w:rPr>
          <w:sz w:val="24"/>
          <w:szCs w:val="24"/>
        </w:rPr>
        <w:t>– A Ata de Registro de Preços, durante sua vigência, poderá ser utilizada por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qualquer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entidade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 Administração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tenha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participado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certame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licitatório,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mediante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prévia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consulta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Gerenciador,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desde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devidamente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comprovada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vantagem.</w:t>
      </w:r>
    </w:p>
    <w:p w14:paraId="6F14B50A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163"/>
        </w:tabs>
        <w:spacing w:before="58"/>
        <w:ind w:right="123" w:firstLine="1416"/>
        <w:rPr>
          <w:sz w:val="24"/>
          <w:szCs w:val="24"/>
        </w:rPr>
      </w:pPr>
      <w:r w:rsidRPr="008228CC">
        <w:rPr>
          <w:sz w:val="24"/>
          <w:szCs w:val="24"/>
        </w:rPr>
        <w:t>– Os órgãos e entidades que não participaram do registro de preços, quando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desejarem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fazer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uso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Preços,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deverão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manifestar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seu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interesse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junto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</w:p>
    <w:p w14:paraId="08723FF1" w14:textId="77777777" w:rsidR="007D68B6" w:rsidRPr="008228CC" w:rsidRDefault="007D68B6" w:rsidP="007D68B6">
      <w:pPr>
        <w:pStyle w:val="Corpodetexto"/>
        <w:spacing w:before="94"/>
        <w:ind w:right="129"/>
        <w:rPr>
          <w:sz w:val="24"/>
          <w:szCs w:val="24"/>
        </w:rPr>
      </w:pPr>
      <w:r w:rsidRPr="008228CC">
        <w:rPr>
          <w:sz w:val="24"/>
          <w:szCs w:val="24"/>
        </w:rPr>
        <w:t>Gerenciador da Ata, para que este indique os possíveis fornecedores e respectivos preços a serem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praticados,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obedecida 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ordem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classificação.</w:t>
      </w:r>
    </w:p>
    <w:p w14:paraId="220BA50B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151"/>
        </w:tabs>
        <w:spacing w:before="56"/>
        <w:ind w:right="125" w:firstLine="1416"/>
        <w:rPr>
          <w:sz w:val="24"/>
          <w:szCs w:val="24"/>
        </w:rPr>
      </w:pPr>
      <w:r w:rsidRPr="008228CC">
        <w:rPr>
          <w:sz w:val="24"/>
          <w:szCs w:val="24"/>
        </w:rPr>
        <w:t>– Caberá ao fornecedor beneficiário da Ata de Registro de Preços, observadas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as condições nela estabelecidas, optar pela aceitação ou não do fornecimento, independentemente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 quantitativos registrados em Ata, desde que este fornecimento não prejudique as obrigações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anteriormente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assumidas.</w:t>
      </w:r>
    </w:p>
    <w:p w14:paraId="33C75C15" w14:textId="77777777" w:rsidR="007D68B6" w:rsidRPr="008228CC" w:rsidRDefault="007D68B6" w:rsidP="001E2B61">
      <w:pPr>
        <w:pStyle w:val="PargrafodaLista"/>
        <w:numPr>
          <w:ilvl w:val="2"/>
          <w:numId w:val="43"/>
        </w:numPr>
        <w:tabs>
          <w:tab w:val="left" w:pos="2181"/>
        </w:tabs>
        <w:spacing w:before="58"/>
        <w:ind w:right="130" w:firstLine="1416"/>
        <w:rPr>
          <w:sz w:val="24"/>
          <w:szCs w:val="24"/>
        </w:rPr>
      </w:pPr>
      <w:r w:rsidRPr="008228CC">
        <w:rPr>
          <w:sz w:val="24"/>
          <w:szCs w:val="24"/>
        </w:rPr>
        <w:t>– As aquisições ou contratações adicionais a que se refere este artigo 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poderão exceder, por órgão ou entidade, a cem por cento dos quantitativos registrados na Ata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Preços.</w:t>
      </w:r>
    </w:p>
    <w:p w14:paraId="0224573E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76"/>
        </w:tabs>
        <w:spacing w:before="56"/>
        <w:ind w:right="123" w:firstLine="141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Nenhuma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indenização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devida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elaboração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e/ou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relativa ao presente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Edital.</w:t>
      </w:r>
    </w:p>
    <w:p w14:paraId="47338F2F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58"/>
        <w:ind w:right="132" w:firstLine="1416"/>
        <w:rPr>
          <w:sz w:val="24"/>
          <w:szCs w:val="24"/>
        </w:rPr>
      </w:pPr>
      <w:r w:rsidRPr="008228CC">
        <w:rPr>
          <w:sz w:val="24"/>
          <w:szCs w:val="24"/>
        </w:rPr>
        <w:t>– O resultado desta licitação estará à disposição dos interessados, na sala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Setor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Licitações, logo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após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homologação.</w:t>
      </w:r>
    </w:p>
    <w:p w14:paraId="2008D79E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spacing w:before="56"/>
        <w:ind w:right="123" w:firstLine="1416"/>
        <w:rPr>
          <w:sz w:val="24"/>
          <w:szCs w:val="24"/>
        </w:rPr>
      </w:pPr>
      <w:r w:rsidRPr="008228CC">
        <w:rPr>
          <w:sz w:val="24"/>
          <w:szCs w:val="24"/>
        </w:rPr>
        <w:t>– Detalhes não citados referentes ao fornecimento dos materiais, mas que a boa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técnica leve a presumir a sua necessidade, não deverão ser omitidos, não sendo aceitas justificativas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sua não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apresentação.</w:t>
      </w:r>
    </w:p>
    <w:p w14:paraId="0E449534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58"/>
        <w:ind w:right="125" w:firstLine="1416"/>
        <w:rPr>
          <w:sz w:val="24"/>
          <w:szCs w:val="24"/>
        </w:rPr>
      </w:pPr>
      <w:r w:rsidRPr="008228CC">
        <w:rPr>
          <w:sz w:val="24"/>
          <w:szCs w:val="24"/>
        </w:rPr>
        <w:t>– O prazo para apresentação de amostra poderá prorrogado por uma única vez,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limitado ao mesmo período originário, mediante prévio requerimento escrito e fundamentado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 vencedor, com a comprovação formal de suas alegações, desde que acolhida a justificativa 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seja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expressamente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autorizado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responsável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emissão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laudo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aceitabilidade.</w:t>
      </w:r>
    </w:p>
    <w:p w14:paraId="781CA655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06"/>
        </w:tabs>
        <w:spacing w:before="56"/>
        <w:ind w:right="128" w:firstLine="1416"/>
        <w:rPr>
          <w:sz w:val="24"/>
          <w:szCs w:val="24"/>
        </w:rPr>
      </w:pPr>
      <w:r w:rsidRPr="008228CC">
        <w:rPr>
          <w:sz w:val="24"/>
          <w:szCs w:val="24"/>
        </w:rPr>
        <w:t xml:space="preserve">– A Exma. Prefeita Municipal, poderá revogar a licitação em face de </w:t>
      </w:r>
      <w:r w:rsidRPr="008228CC">
        <w:rPr>
          <w:sz w:val="24"/>
          <w:szCs w:val="24"/>
        </w:rPr>
        <w:lastRenderedPageBreak/>
        <w:t>razões de interesse público, derivadas de fato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superveniente devidamente comprovado, pertinente e suficiente para justificar tal conduta, devendo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anulá-la por ilegalidade, de ofício ou por provocação de qualquer pessoa, mediante ato escrito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fundamentado.</w:t>
      </w:r>
    </w:p>
    <w:p w14:paraId="7E25FECA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12"/>
        </w:tabs>
        <w:spacing w:before="58"/>
        <w:ind w:right="127" w:firstLine="1416"/>
        <w:rPr>
          <w:sz w:val="24"/>
          <w:szCs w:val="24"/>
        </w:rPr>
      </w:pPr>
      <w:r w:rsidRPr="008228CC">
        <w:rPr>
          <w:sz w:val="24"/>
          <w:szCs w:val="24"/>
        </w:rPr>
        <w:t>– As quantidades previstas para os itens com preços registrados poderão ser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remanejados pelo Órgão gerenciador entre os Órgãos participantes do procedimento licitatório 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preços.</w:t>
      </w:r>
    </w:p>
    <w:p w14:paraId="12AC8B97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56"/>
        <w:ind w:right="130" w:firstLine="1416"/>
        <w:rPr>
          <w:sz w:val="24"/>
          <w:szCs w:val="24"/>
        </w:rPr>
      </w:pPr>
      <w:r w:rsidRPr="008228CC">
        <w:rPr>
          <w:sz w:val="24"/>
          <w:szCs w:val="24"/>
        </w:rPr>
        <w:t>– O remanejamento será realizado entre quaisquer Órgãos participantes, com ou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sem</w:t>
      </w:r>
      <w:r w:rsidRPr="008228CC">
        <w:rPr>
          <w:spacing w:val="2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23"/>
          <w:sz w:val="24"/>
          <w:szCs w:val="24"/>
        </w:rPr>
        <w:t xml:space="preserve"> </w:t>
      </w:r>
      <w:r w:rsidRPr="008228CC">
        <w:rPr>
          <w:sz w:val="24"/>
          <w:szCs w:val="24"/>
        </w:rPr>
        <w:t>manifestação</w:t>
      </w:r>
      <w:r w:rsidRPr="008228CC">
        <w:rPr>
          <w:spacing w:val="23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formal</w:t>
      </w:r>
      <w:r w:rsidRPr="008228CC">
        <w:rPr>
          <w:spacing w:val="23"/>
          <w:sz w:val="24"/>
          <w:szCs w:val="24"/>
        </w:rPr>
        <w:t xml:space="preserve"> </w:t>
      </w:r>
      <w:r w:rsidRPr="008228CC">
        <w:rPr>
          <w:sz w:val="24"/>
          <w:szCs w:val="24"/>
        </w:rPr>
        <w:t>através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formalização</w:t>
      </w:r>
      <w:r w:rsidRPr="008228CC">
        <w:rPr>
          <w:spacing w:val="24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23"/>
          <w:sz w:val="24"/>
          <w:szCs w:val="24"/>
        </w:rPr>
        <w:t xml:space="preserve"> </w:t>
      </w:r>
      <w:r w:rsidRPr="008228CC">
        <w:rPr>
          <w:sz w:val="24"/>
          <w:szCs w:val="24"/>
        </w:rPr>
        <w:t>atas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22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24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aditamento,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que não cause acréscimo ou decréscimo no valor do item, bem como no total dos quantitativos 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itens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iniciais previstos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processo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licitatório.</w:t>
      </w:r>
    </w:p>
    <w:p w14:paraId="0073CB3E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118"/>
        </w:tabs>
        <w:spacing w:before="58"/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t>– Caberá ao Órgão gerenciador autorizar o remanejamento solicitado, com 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redução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quantitativo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inicialmente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informado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participante,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haja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prévia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anuência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 que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vier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sofrer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redução 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quantitativos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informados.</w:t>
      </w:r>
    </w:p>
    <w:p w14:paraId="7548C384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82"/>
        </w:tabs>
        <w:spacing w:before="57"/>
        <w:ind w:right="126" w:firstLine="1416"/>
        <w:rPr>
          <w:sz w:val="24"/>
          <w:szCs w:val="24"/>
        </w:rPr>
      </w:pPr>
      <w:r w:rsidRPr="008228CC">
        <w:rPr>
          <w:sz w:val="24"/>
          <w:szCs w:val="24"/>
        </w:rPr>
        <w:t>– O Pregoeiro e Equipe de Apoio poderão transformar o processo em diligência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para apuração de dados e condições indispensáveis ao julgamento da proposta, bem como se valer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 préstimos de técnicos, consultores ou empresas especializadas para subsidiar suas análises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julgamento.</w:t>
      </w:r>
    </w:p>
    <w:p w14:paraId="03818F6D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144"/>
        </w:tabs>
        <w:spacing w:before="58"/>
        <w:ind w:right="126" w:firstLine="1416"/>
        <w:rPr>
          <w:sz w:val="24"/>
          <w:szCs w:val="24"/>
        </w:rPr>
      </w:pPr>
      <w:r w:rsidRPr="008228CC">
        <w:rPr>
          <w:sz w:val="24"/>
          <w:szCs w:val="24"/>
        </w:rPr>
        <w:t>– As interpretações, correções e ou alterações do Edital, promovidas pelo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Município no Edital, por iniciativa própria ou atendendo a eventual impugnação de licitante, serão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comunicadas,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via e-mail, 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todos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que 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tiverem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adquirido.</w:t>
      </w:r>
    </w:p>
    <w:p w14:paraId="1C67F9FA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116"/>
        </w:tabs>
        <w:spacing w:before="56"/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t>– O prazo para apresentação de amostra quando exigido, poderá prorrogado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 uma única vez, limitado ao mesmo período originário, mediante prévio requerimento escrito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fundamentado do licitante vencedor, com a comprovação formal de suas alegações, desde 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acolhida a justificativa e seja expressamente autorizado pelo responsável pela emissão do laudo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aceitabilidade.</w:t>
      </w:r>
    </w:p>
    <w:p w14:paraId="5BEDBA32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8"/>
        <w:ind w:left="2091" w:hanging="55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É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facultado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Pregoeiro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Equipe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Apoio:</w:t>
      </w:r>
    </w:p>
    <w:p w14:paraId="4A0CE9DA" w14:textId="77777777" w:rsidR="007D68B6" w:rsidRPr="008228CC" w:rsidRDefault="007D68B6" w:rsidP="001E2B61">
      <w:pPr>
        <w:pStyle w:val="PargrafodaLista"/>
        <w:numPr>
          <w:ilvl w:val="0"/>
          <w:numId w:val="22"/>
        </w:numPr>
        <w:tabs>
          <w:tab w:val="left" w:pos="1840"/>
        </w:tabs>
        <w:spacing w:before="56"/>
        <w:ind w:right="119" w:firstLine="1416"/>
        <w:rPr>
          <w:sz w:val="24"/>
          <w:szCs w:val="24"/>
        </w:rPr>
      </w:pPr>
      <w:r w:rsidRPr="008228CC">
        <w:rPr>
          <w:sz w:val="24"/>
          <w:szCs w:val="24"/>
        </w:rPr>
        <w:t>promover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diligência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destinada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esclarecer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complementar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processo,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 qualquer fase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 licitação,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vedada</w:t>
      </w:r>
      <w:r w:rsidRPr="008228CC">
        <w:rPr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>a inclusão posterior de documento 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deveria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constar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originariamente da proposta;</w:t>
      </w:r>
    </w:p>
    <w:p w14:paraId="6C743A4B" w14:textId="77777777" w:rsidR="007D68B6" w:rsidRPr="008228CC" w:rsidRDefault="007D68B6" w:rsidP="001E2B61">
      <w:pPr>
        <w:pStyle w:val="PargrafodaLista"/>
        <w:numPr>
          <w:ilvl w:val="0"/>
          <w:numId w:val="22"/>
        </w:numPr>
        <w:tabs>
          <w:tab w:val="left" w:pos="1802"/>
        </w:tabs>
        <w:spacing w:before="58"/>
        <w:ind w:right="125" w:firstLine="1416"/>
        <w:rPr>
          <w:sz w:val="24"/>
          <w:szCs w:val="24"/>
        </w:rPr>
      </w:pPr>
      <w:r w:rsidRPr="008228CC">
        <w:rPr>
          <w:sz w:val="24"/>
          <w:szCs w:val="24"/>
        </w:rPr>
        <w:t>solicitar o original de qualquer documento, sempre que tiver dúvidas e/ou julgar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necessário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eficiente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elucidação 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eventuais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questionamentos;</w:t>
      </w:r>
    </w:p>
    <w:p w14:paraId="41ED30E1" w14:textId="77777777" w:rsidR="007D68B6" w:rsidRPr="008228CC" w:rsidRDefault="007D68B6" w:rsidP="001E2B61">
      <w:pPr>
        <w:pStyle w:val="PargrafodaLista"/>
        <w:numPr>
          <w:ilvl w:val="0"/>
          <w:numId w:val="22"/>
        </w:numPr>
        <w:tabs>
          <w:tab w:val="left" w:pos="1762"/>
        </w:tabs>
        <w:spacing w:before="94"/>
        <w:ind w:right="129" w:firstLine="1416"/>
        <w:rPr>
          <w:sz w:val="24"/>
          <w:szCs w:val="24"/>
        </w:rPr>
      </w:pPr>
      <w:r w:rsidRPr="008228CC">
        <w:rPr>
          <w:sz w:val="24"/>
          <w:szCs w:val="24"/>
        </w:rPr>
        <w:t>dirimir no ato, quaisquer controvérsias fúteis e improcedentes, que bem indiquem 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intenção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seus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autores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impedir,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fraudar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perturbar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atos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licitatórios;</w:t>
      </w:r>
    </w:p>
    <w:p w14:paraId="4378F54A" w14:textId="77777777" w:rsidR="007D68B6" w:rsidRPr="008228CC" w:rsidRDefault="007D68B6" w:rsidP="001E2B61">
      <w:pPr>
        <w:pStyle w:val="PargrafodaLista"/>
        <w:numPr>
          <w:ilvl w:val="0"/>
          <w:numId w:val="22"/>
        </w:numPr>
        <w:tabs>
          <w:tab w:val="left" w:pos="1778"/>
        </w:tabs>
        <w:spacing w:before="56"/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t>relevar erros formais ou simples omissões em quaisquer documentos, para fins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 e classificação do proponente, desde que sejam irrelevantes, não firam o entendimento da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ato não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acarrete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violação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princípios 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licitação;</w:t>
      </w:r>
    </w:p>
    <w:p w14:paraId="1266F1A6" w14:textId="77777777" w:rsidR="007D68B6" w:rsidRPr="008228CC" w:rsidRDefault="007D68B6" w:rsidP="001E2B61">
      <w:pPr>
        <w:pStyle w:val="PargrafodaLista"/>
        <w:numPr>
          <w:ilvl w:val="0"/>
          <w:numId w:val="22"/>
        </w:numPr>
        <w:tabs>
          <w:tab w:val="left" w:pos="1828"/>
        </w:tabs>
        <w:spacing w:before="58"/>
        <w:ind w:right="125" w:firstLine="1416"/>
        <w:rPr>
          <w:sz w:val="24"/>
          <w:szCs w:val="24"/>
        </w:rPr>
      </w:pPr>
      <w:r w:rsidRPr="008228CC">
        <w:rPr>
          <w:sz w:val="24"/>
          <w:szCs w:val="24"/>
        </w:rPr>
        <w:t>convocar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quaisquer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esclarecimentos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porventura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necessários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entendimento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suas propostas;</w:t>
      </w:r>
    </w:p>
    <w:p w14:paraId="12513803" w14:textId="77777777" w:rsidR="007D68B6" w:rsidRPr="008228CC" w:rsidRDefault="007D68B6" w:rsidP="001E2B61">
      <w:pPr>
        <w:pStyle w:val="PargrafodaLista"/>
        <w:numPr>
          <w:ilvl w:val="0"/>
          <w:numId w:val="22"/>
        </w:numPr>
        <w:tabs>
          <w:tab w:val="left" w:pos="1714"/>
        </w:tabs>
        <w:spacing w:before="56"/>
        <w:ind w:left="1713" w:hanging="178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desclassificar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atenderem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exigências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contidas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neste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Edital.</w:t>
      </w:r>
    </w:p>
    <w:p w14:paraId="50DE823D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147"/>
        </w:tabs>
        <w:spacing w:before="58"/>
        <w:ind w:left="2147" w:hanging="611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–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apresentação 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proposta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fará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prova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proponente:</w:t>
      </w:r>
    </w:p>
    <w:p w14:paraId="03372C04" w14:textId="77777777" w:rsidR="007D68B6" w:rsidRPr="008228CC" w:rsidRDefault="007D68B6" w:rsidP="001E2B61">
      <w:pPr>
        <w:pStyle w:val="PargrafodaLista"/>
        <w:numPr>
          <w:ilvl w:val="0"/>
          <w:numId w:val="21"/>
        </w:numPr>
        <w:tabs>
          <w:tab w:val="left" w:pos="1792"/>
        </w:tabs>
        <w:spacing w:before="56"/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t>examinou criteriosamente todos os documentos do Edital e seus Anexos, que 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comparou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si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obteve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Município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informações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necessárias,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antes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apresentá-la;</w:t>
      </w:r>
    </w:p>
    <w:p w14:paraId="76A03E5C" w14:textId="77777777" w:rsidR="007D68B6" w:rsidRPr="008228CC" w:rsidRDefault="007D68B6" w:rsidP="001E2B61">
      <w:pPr>
        <w:pStyle w:val="PargrafodaLista"/>
        <w:numPr>
          <w:ilvl w:val="0"/>
          <w:numId w:val="21"/>
        </w:numPr>
        <w:tabs>
          <w:tab w:val="left" w:pos="1770"/>
        </w:tabs>
        <w:spacing w:before="58"/>
        <w:ind w:left="1769" w:hanging="234"/>
        <w:rPr>
          <w:sz w:val="24"/>
          <w:szCs w:val="24"/>
        </w:rPr>
      </w:pPr>
      <w:r w:rsidRPr="008228CC">
        <w:rPr>
          <w:sz w:val="24"/>
          <w:szCs w:val="24"/>
        </w:rPr>
        <w:t>conhece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todas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especificações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execução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objeto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Edital;</w:t>
      </w:r>
    </w:p>
    <w:p w14:paraId="7C85565E" w14:textId="77777777" w:rsidR="007D68B6" w:rsidRPr="008228CC" w:rsidRDefault="007D68B6" w:rsidP="001E2B61">
      <w:pPr>
        <w:pStyle w:val="PargrafodaLista"/>
        <w:numPr>
          <w:ilvl w:val="0"/>
          <w:numId w:val="21"/>
        </w:numPr>
        <w:tabs>
          <w:tab w:val="left" w:pos="1810"/>
        </w:tabs>
        <w:spacing w:before="56"/>
        <w:ind w:right="126" w:firstLine="1416"/>
        <w:rPr>
          <w:sz w:val="24"/>
          <w:szCs w:val="24"/>
        </w:rPr>
      </w:pPr>
      <w:r w:rsidRPr="008228CC">
        <w:rPr>
          <w:sz w:val="24"/>
          <w:szCs w:val="24"/>
        </w:rPr>
        <w:t>considerou que os elementos desta licitação permitiram a elaboração de uma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totalmente satisfatória.</w:t>
      </w:r>
    </w:p>
    <w:p w14:paraId="224F4A2A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146"/>
        </w:tabs>
        <w:spacing w:before="58"/>
        <w:ind w:right="121" w:firstLine="1416"/>
        <w:rPr>
          <w:sz w:val="24"/>
          <w:szCs w:val="24"/>
        </w:rPr>
      </w:pPr>
      <w:r w:rsidRPr="008228CC">
        <w:rPr>
          <w:sz w:val="24"/>
          <w:szCs w:val="24"/>
        </w:rPr>
        <w:t>– Serão prioritariamente aceitos os documentos contendo declarações. 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entanto, a ausência do documento de '‘declaração’' poderá ser suprimida se feito oralmente e lavrada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sessão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tenha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tanto.</w:t>
      </w:r>
    </w:p>
    <w:p w14:paraId="56DCE408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108"/>
        </w:tabs>
        <w:spacing w:before="56"/>
        <w:ind w:right="127" w:firstLine="1416"/>
        <w:rPr>
          <w:sz w:val="24"/>
          <w:szCs w:val="24"/>
        </w:rPr>
      </w:pPr>
      <w:r w:rsidRPr="008228CC">
        <w:rPr>
          <w:sz w:val="24"/>
          <w:szCs w:val="24"/>
        </w:rPr>
        <w:t>– A Exma. Prefeita Municipal poderá revogar a licitação em face de razões de interesse público, derivadas de fato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superveniente devidamente comprovado, pertinente e suficiente para justificar tal conduta, devendo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anulá-la por ilegalidade, de ofício ou por provocação de qualquer pessoa, mediante ato escrito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fundamentado.</w:t>
      </w:r>
    </w:p>
    <w:p w14:paraId="7324D847" w14:textId="2EADCB23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106"/>
        </w:tabs>
        <w:spacing w:before="58"/>
        <w:ind w:right="129" w:firstLine="1416"/>
        <w:rPr>
          <w:sz w:val="24"/>
          <w:szCs w:val="24"/>
        </w:rPr>
      </w:pPr>
      <w:r w:rsidRPr="008228CC">
        <w:rPr>
          <w:sz w:val="24"/>
          <w:szCs w:val="24"/>
        </w:rPr>
        <w:t>– O Pregoeiro e a Equipe de Apoio prestarão os esclarecimentos necessários,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bem como dirimirão as dúvidas suscitadas, de segunda a sexta-feira, das 08:00 às 12:00 hs. e 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13:00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17:00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através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telefones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(49)</w:t>
      </w:r>
      <w:r w:rsidRPr="008228CC">
        <w:rPr>
          <w:spacing w:val="1"/>
          <w:sz w:val="24"/>
          <w:szCs w:val="24"/>
        </w:rPr>
        <w:t xml:space="preserve"> </w:t>
      </w:r>
      <w:r w:rsidR="00293E0B" w:rsidRPr="008228CC">
        <w:rPr>
          <w:sz w:val="24"/>
          <w:szCs w:val="24"/>
        </w:rPr>
        <w:t>3546 0194</w:t>
      </w:r>
      <w:r w:rsidRPr="008228CC">
        <w:rPr>
          <w:sz w:val="24"/>
          <w:szCs w:val="24"/>
        </w:rPr>
        <w:t>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e-mail</w:t>
      </w:r>
      <w:r w:rsidRPr="008228CC">
        <w:rPr>
          <w:spacing w:val="1"/>
          <w:sz w:val="24"/>
          <w:szCs w:val="24"/>
        </w:rPr>
        <w:t xml:space="preserve"> </w:t>
      </w:r>
      <w:hyperlink r:id="rId9" w:history="1">
        <w:r w:rsidR="00293E0B" w:rsidRPr="008228CC">
          <w:rPr>
            <w:rStyle w:val="Hyperlink"/>
            <w:sz w:val="24"/>
            <w:szCs w:val="24"/>
          </w:rPr>
          <w:t>licitacao2@montecarlo.sc.gov.br</w:t>
        </w:r>
      </w:hyperlink>
      <w:r w:rsidR="00293E0B" w:rsidRPr="008228CC">
        <w:rPr>
          <w:sz w:val="24"/>
          <w:szCs w:val="24"/>
        </w:rPr>
        <w:t xml:space="preserve"> </w:t>
      </w:r>
      <w:r w:rsidRPr="008228CC">
        <w:rPr>
          <w:sz w:val="24"/>
          <w:szCs w:val="24"/>
        </w:rPr>
        <w:t>ou pessoalmente (Rua Wilma Gomes, 1551, Centro, Monte Carlo, SC) até 3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(três)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dias anteriores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 abertura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 certame.</w:t>
      </w:r>
    </w:p>
    <w:p w14:paraId="6789FFAC" w14:textId="77777777" w:rsidR="007D68B6" w:rsidRPr="008228CC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6" w:line="360" w:lineRule="auto"/>
        <w:ind w:left="1536" w:right="1829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São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partes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integrantes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deste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seguintes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ANEXOS: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ANEXO I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Referência;</w:t>
      </w:r>
    </w:p>
    <w:p w14:paraId="34224845" w14:textId="77777777" w:rsidR="007D68B6" w:rsidRPr="008228CC" w:rsidRDefault="007D68B6" w:rsidP="007D68B6">
      <w:pPr>
        <w:pStyle w:val="Corpodetexto"/>
        <w:spacing w:line="226" w:lineRule="exact"/>
        <w:ind w:left="1536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ANEXO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II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Procuração;</w:t>
      </w:r>
    </w:p>
    <w:p w14:paraId="223B504A" w14:textId="77777777" w:rsidR="007D68B6" w:rsidRPr="008228CC" w:rsidRDefault="007D68B6" w:rsidP="007D68B6">
      <w:pPr>
        <w:pStyle w:val="Corpodetexto"/>
        <w:spacing w:before="114"/>
        <w:ind w:left="1536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ANEXO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III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Preços;</w:t>
      </w:r>
    </w:p>
    <w:p w14:paraId="5883FCD3" w14:textId="77777777" w:rsidR="007D68B6" w:rsidRPr="008228CC" w:rsidRDefault="007D68B6" w:rsidP="007D68B6">
      <w:pPr>
        <w:pStyle w:val="Corpodetexto"/>
        <w:spacing w:before="112"/>
        <w:ind w:left="1536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ANEXO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IV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Dados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bancários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Dados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Legal;</w:t>
      </w:r>
    </w:p>
    <w:p w14:paraId="5A87119A" w14:textId="77777777" w:rsidR="007D68B6" w:rsidRPr="008228CC" w:rsidRDefault="007D68B6" w:rsidP="007D68B6">
      <w:pPr>
        <w:pStyle w:val="Corpodetexto"/>
        <w:spacing w:before="4" w:line="340" w:lineRule="atLeast"/>
        <w:ind w:left="1536" w:right="123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ANEXO V – Declaração de Cumprimento Pleno aos Requisitos de Habilitação;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ANEXO</w:t>
      </w:r>
      <w:r w:rsidRPr="008228CC">
        <w:rPr>
          <w:spacing w:val="40"/>
          <w:sz w:val="24"/>
          <w:szCs w:val="24"/>
        </w:rPr>
        <w:t xml:space="preserve"> </w:t>
      </w:r>
      <w:r w:rsidRPr="008228CC">
        <w:rPr>
          <w:sz w:val="24"/>
          <w:szCs w:val="24"/>
        </w:rPr>
        <w:t>VI</w:t>
      </w:r>
      <w:r w:rsidRPr="008228CC">
        <w:rPr>
          <w:spacing w:val="39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41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Declaração</w:t>
      </w:r>
      <w:r w:rsidRPr="008228CC">
        <w:rPr>
          <w:spacing w:val="4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39"/>
          <w:sz w:val="24"/>
          <w:szCs w:val="24"/>
        </w:rPr>
        <w:t xml:space="preserve"> </w:t>
      </w:r>
      <w:r w:rsidRPr="008228CC">
        <w:rPr>
          <w:sz w:val="24"/>
          <w:szCs w:val="24"/>
        </w:rPr>
        <w:t>Enquadramento</w:t>
      </w:r>
      <w:r w:rsidRPr="008228CC">
        <w:rPr>
          <w:spacing w:val="42"/>
          <w:sz w:val="24"/>
          <w:szCs w:val="24"/>
        </w:rPr>
        <w:t xml:space="preserve"> </w:t>
      </w:r>
      <w:r w:rsidRPr="008228CC">
        <w:rPr>
          <w:sz w:val="24"/>
          <w:szCs w:val="24"/>
        </w:rPr>
        <w:t>como</w:t>
      </w:r>
      <w:r w:rsidRPr="008228CC">
        <w:rPr>
          <w:spacing w:val="39"/>
          <w:sz w:val="24"/>
          <w:szCs w:val="24"/>
        </w:rPr>
        <w:t xml:space="preserve"> </w:t>
      </w:r>
      <w:r w:rsidRPr="008228CC">
        <w:rPr>
          <w:sz w:val="24"/>
          <w:szCs w:val="24"/>
        </w:rPr>
        <w:t>Microempresa</w:t>
      </w:r>
      <w:r w:rsidRPr="008228CC">
        <w:rPr>
          <w:spacing w:val="42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40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  <w:r w:rsidRPr="008228CC">
        <w:rPr>
          <w:spacing w:val="39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</w:p>
    <w:p w14:paraId="0ABB30D1" w14:textId="77777777" w:rsidR="007D68B6" w:rsidRPr="008228CC" w:rsidRDefault="007D68B6" w:rsidP="007D68B6">
      <w:pPr>
        <w:pStyle w:val="Corpodetexto"/>
        <w:spacing w:before="2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Pequeno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Porte;</w:t>
      </w:r>
    </w:p>
    <w:p w14:paraId="4A4C7CAB" w14:textId="77777777" w:rsidR="007D68B6" w:rsidRPr="008228CC" w:rsidRDefault="007D68B6" w:rsidP="007D68B6">
      <w:pPr>
        <w:pStyle w:val="Corpodetexto"/>
        <w:spacing w:before="114"/>
        <w:ind w:left="1536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ANEXO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VII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Declaração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cumprimento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disposto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inciso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XXXIII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7º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</w:p>
    <w:p w14:paraId="7357958B" w14:textId="77777777" w:rsidR="007D68B6" w:rsidRPr="008228CC" w:rsidRDefault="007D68B6" w:rsidP="007D68B6">
      <w:pPr>
        <w:pStyle w:val="Corpodetexto"/>
        <w:rPr>
          <w:sz w:val="24"/>
          <w:szCs w:val="24"/>
        </w:rPr>
      </w:pPr>
      <w:r w:rsidRPr="008228CC">
        <w:rPr>
          <w:sz w:val="24"/>
          <w:szCs w:val="24"/>
        </w:rPr>
        <w:t>Constituição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Federal;</w:t>
      </w:r>
    </w:p>
    <w:p w14:paraId="4EAB6454" w14:textId="77777777" w:rsidR="00C52898" w:rsidRPr="008228CC" w:rsidRDefault="007D68B6" w:rsidP="00C52898">
      <w:pPr>
        <w:pStyle w:val="Corpodetexto"/>
        <w:spacing w:before="112"/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t>ANEXO VIII – Declaração de que não possui em seu quadro societário servidor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público ou da ativa, </w:t>
      </w:r>
      <w:r w:rsidRPr="008228CC">
        <w:rPr>
          <w:rFonts w:ascii="Arial" w:hAnsi="Arial"/>
          <w:b/>
          <w:sz w:val="24"/>
          <w:szCs w:val="24"/>
          <w:u w:val="single"/>
        </w:rPr>
        <w:t>parlamentar</w:t>
      </w:r>
      <w:r w:rsidRPr="008228CC">
        <w:rPr>
          <w:rFonts w:ascii="Arial" w:hAnsi="Arial"/>
          <w:b/>
          <w:sz w:val="24"/>
          <w:szCs w:val="24"/>
        </w:rPr>
        <w:t xml:space="preserve"> </w:t>
      </w:r>
      <w:r w:rsidRPr="008228CC">
        <w:rPr>
          <w:sz w:val="24"/>
          <w:szCs w:val="24"/>
        </w:rPr>
        <w:t>ou empregado de empresa pública ou de sociedade de economia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mista;</w:t>
      </w:r>
    </w:p>
    <w:p w14:paraId="726E0C84" w14:textId="77777777" w:rsidR="00C52898" w:rsidRPr="008228CC" w:rsidRDefault="007D68B6" w:rsidP="00C52898">
      <w:pPr>
        <w:pStyle w:val="Corpodetexto"/>
        <w:spacing w:before="112"/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t>ANEXO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IX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– Estimativa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consumo detalhada;</w:t>
      </w:r>
    </w:p>
    <w:p w14:paraId="1753F354" w14:textId="02E30C42" w:rsidR="007D68B6" w:rsidRPr="008228CC" w:rsidRDefault="007D68B6" w:rsidP="00C52898">
      <w:pPr>
        <w:pStyle w:val="Corpodetexto"/>
        <w:spacing w:before="112"/>
        <w:ind w:right="122" w:firstLine="1416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ANEXO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X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Minuta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Preços;</w:t>
      </w:r>
    </w:p>
    <w:p w14:paraId="0AAA8E13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4C1916FD" w14:textId="77777777" w:rsidR="007D68B6" w:rsidRPr="008228CC" w:rsidRDefault="007D68B6" w:rsidP="007D68B6">
      <w:pPr>
        <w:pStyle w:val="Corpodetexto"/>
        <w:ind w:left="5648"/>
        <w:jc w:val="left"/>
        <w:rPr>
          <w:sz w:val="24"/>
          <w:szCs w:val="24"/>
        </w:rPr>
      </w:pPr>
    </w:p>
    <w:p w14:paraId="7993C891" w14:textId="5215A952" w:rsidR="007D68B6" w:rsidRPr="008228CC" w:rsidRDefault="007D68B6" w:rsidP="007D68B6">
      <w:pPr>
        <w:pStyle w:val="Corpodetexto"/>
        <w:ind w:left="5648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Monte Carlo(SC),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março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2022.</w:t>
      </w:r>
    </w:p>
    <w:p w14:paraId="358248A7" w14:textId="77777777" w:rsidR="007D68B6" w:rsidRPr="008228CC" w:rsidRDefault="007D68B6" w:rsidP="007D68B6">
      <w:pPr>
        <w:spacing w:before="170" w:line="252" w:lineRule="exact"/>
        <w:ind w:left="986" w:right="984"/>
        <w:jc w:val="center"/>
        <w:rPr>
          <w:sz w:val="24"/>
          <w:szCs w:val="24"/>
          <w:lang w:val="pt-PT"/>
        </w:rPr>
      </w:pPr>
    </w:p>
    <w:p w14:paraId="622A10BF" w14:textId="77777777" w:rsidR="007D68B6" w:rsidRPr="008228CC" w:rsidRDefault="007D68B6" w:rsidP="007D68B6">
      <w:pPr>
        <w:spacing w:before="170" w:line="252" w:lineRule="exact"/>
        <w:ind w:left="986" w:right="984"/>
        <w:jc w:val="center"/>
        <w:rPr>
          <w:sz w:val="24"/>
          <w:szCs w:val="24"/>
        </w:rPr>
      </w:pPr>
    </w:p>
    <w:p w14:paraId="02D166AD" w14:textId="77777777" w:rsidR="007D68B6" w:rsidRPr="008228CC" w:rsidRDefault="007D68B6" w:rsidP="00B75B73">
      <w:pPr>
        <w:spacing w:after="0" w:line="240" w:lineRule="auto"/>
        <w:ind w:left="986" w:right="983"/>
        <w:jc w:val="center"/>
        <w:rPr>
          <w:rFonts w:ascii="Arial"/>
          <w:b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t xml:space="preserve">Sonia Salete </w:t>
      </w:r>
      <w:proofErr w:type="spellStart"/>
      <w:r w:rsidRPr="008228CC">
        <w:rPr>
          <w:rFonts w:ascii="Arial"/>
          <w:b/>
          <w:sz w:val="24"/>
          <w:szCs w:val="24"/>
        </w:rPr>
        <w:t>Vedovatto</w:t>
      </w:r>
      <w:proofErr w:type="spellEnd"/>
    </w:p>
    <w:p w14:paraId="365CB4EB" w14:textId="77777777" w:rsidR="007D68B6" w:rsidRPr="008228CC" w:rsidRDefault="007D68B6" w:rsidP="00B75B73">
      <w:pPr>
        <w:pStyle w:val="Ttulo4"/>
        <w:spacing w:before="0"/>
        <w:ind w:left="2486" w:right="2478"/>
        <w:rPr>
          <w:spacing w:val="-1"/>
          <w:sz w:val="24"/>
          <w:szCs w:val="24"/>
        </w:rPr>
      </w:pPr>
      <w:r w:rsidRPr="008228CC">
        <w:rPr>
          <w:spacing w:val="-1"/>
          <w:sz w:val="24"/>
          <w:szCs w:val="24"/>
        </w:rPr>
        <w:t xml:space="preserve">Prefeita Municipal </w:t>
      </w:r>
    </w:p>
    <w:p w14:paraId="1D956C73" w14:textId="77777777" w:rsidR="007D68B6" w:rsidRPr="008228CC" w:rsidRDefault="007D68B6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086E306D" w14:textId="77777777" w:rsidR="007D68B6" w:rsidRPr="008228CC" w:rsidRDefault="007D68B6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0644855E" w14:textId="77777777" w:rsidR="007D68B6" w:rsidRPr="008228CC" w:rsidRDefault="007D68B6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0DBD0A5E" w14:textId="77777777" w:rsidR="007D68B6" w:rsidRPr="008228CC" w:rsidRDefault="007D68B6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284379DD" w14:textId="77777777" w:rsidR="007D68B6" w:rsidRPr="008228CC" w:rsidRDefault="007D68B6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3FA6D23A" w14:textId="77777777" w:rsidR="007D68B6" w:rsidRPr="008228CC" w:rsidRDefault="007D68B6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7DDBC4B9" w14:textId="77777777" w:rsidR="007D68B6" w:rsidRPr="008228CC" w:rsidRDefault="007D68B6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7316DC3F" w14:textId="77777777" w:rsidR="007D68B6" w:rsidRPr="008228CC" w:rsidRDefault="007D68B6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4F0C6495" w14:textId="07E3150C" w:rsidR="007D68B6" w:rsidRPr="008228CC" w:rsidRDefault="007D68B6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2DAB25B5" w14:textId="19D25B03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35FA35CB" w14:textId="5AEE6CF5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07D6E666" w14:textId="5A51800A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03A9E730" w14:textId="2816D0F7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0E5B53DF" w14:textId="60AD5811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75187E02" w14:textId="47A6F9E7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6BCDF166" w14:textId="56B2D821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261A506B" w14:textId="5A8BD7F6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41E8CFF5" w14:textId="1B7ED0CF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6B1D50C4" w14:textId="5EB0588D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2E42020C" w14:textId="3555649F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2801EE92" w14:textId="6D2A2377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049F7090" w14:textId="73AE002D" w:rsidR="00516557" w:rsidRPr="008228CC" w:rsidRDefault="00516557" w:rsidP="007D68B6">
      <w:pPr>
        <w:pStyle w:val="Ttulo4"/>
        <w:ind w:left="2486" w:right="2478"/>
        <w:rPr>
          <w:spacing w:val="-1"/>
          <w:sz w:val="24"/>
          <w:szCs w:val="24"/>
        </w:rPr>
      </w:pPr>
    </w:p>
    <w:p w14:paraId="7B0DA29B" w14:textId="77777777" w:rsidR="00293E0B" w:rsidRPr="008228CC" w:rsidRDefault="00293E0B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238276F4" w14:textId="77777777" w:rsidR="00B43586" w:rsidRDefault="00B43586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49CD73F4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69E62E8E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3E94F266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732413B6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4A151318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258A61CD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48D6C665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7285F11F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178029B3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2ACC802F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025E61D8" w14:textId="77777777" w:rsid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79DC5BFB" w14:textId="77777777" w:rsidR="008228CC" w:rsidRPr="008228CC" w:rsidRDefault="008228CC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0779EA6C" w14:textId="77777777" w:rsidR="00B75B73" w:rsidRDefault="00B75B73" w:rsidP="007D68B6">
      <w:pPr>
        <w:pStyle w:val="Ttulo4"/>
        <w:ind w:left="2486" w:right="2478"/>
        <w:rPr>
          <w:sz w:val="24"/>
          <w:szCs w:val="24"/>
        </w:rPr>
      </w:pPr>
    </w:p>
    <w:p w14:paraId="15C19517" w14:textId="77777777" w:rsidR="008228CC" w:rsidRDefault="008228CC" w:rsidP="007D68B6">
      <w:pPr>
        <w:pStyle w:val="Ttulo4"/>
        <w:ind w:left="2486" w:right="2478"/>
        <w:rPr>
          <w:sz w:val="24"/>
          <w:szCs w:val="24"/>
        </w:rPr>
      </w:pPr>
    </w:p>
    <w:p w14:paraId="3E8142EF" w14:textId="77777777" w:rsidR="008228CC" w:rsidRPr="008228CC" w:rsidRDefault="008228CC" w:rsidP="007D68B6">
      <w:pPr>
        <w:pStyle w:val="Ttulo4"/>
        <w:ind w:left="2486" w:right="2478"/>
        <w:rPr>
          <w:sz w:val="24"/>
          <w:szCs w:val="24"/>
        </w:rPr>
      </w:pPr>
    </w:p>
    <w:p w14:paraId="22CCC6BE" w14:textId="77777777" w:rsidR="007D68B6" w:rsidRPr="008228CC" w:rsidRDefault="007D68B6" w:rsidP="007D68B6">
      <w:pPr>
        <w:rPr>
          <w:rFonts w:ascii="Tahoma"/>
          <w:sz w:val="24"/>
          <w:szCs w:val="24"/>
        </w:rPr>
        <w:sectPr w:rsidR="007D68B6" w:rsidRPr="008228CC" w:rsidSect="00C74ACB">
          <w:headerReference w:type="default" r:id="rId10"/>
          <w:footerReference w:type="default" r:id="rId11"/>
          <w:pgSz w:w="11910" w:h="16840"/>
          <w:pgMar w:top="1843" w:right="1300" w:bottom="0" w:left="1300" w:header="1134" w:footer="1701" w:gutter="0"/>
          <w:cols w:space="720"/>
          <w:docGrid w:linePitch="299"/>
        </w:sectPr>
      </w:pPr>
    </w:p>
    <w:p w14:paraId="24F124FE" w14:textId="77777777" w:rsidR="007D68B6" w:rsidRPr="008228CC" w:rsidRDefault="007D68B6" w:rsidP="00CF3545">
      <w:pPr>
        <w:spacing w:before="17"/>
        <w:ind w:left="-426" w:right="214"/>
        <w:jc w:val="center"/>
        <w:rPr>
          <w:rFonts w:ascii="Arial"/>
          <w:b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lastRenderedPageBreak/>
        <w:t>ANEXO</w:t>
      </w:r>
      <w:r w:rsidRPr="008228CC">
        <w:rPr>
          <w:rFonts w:ascii="Arial"/>
          <w:b/>
          <w:spacing w:val="-1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I</w:t>
      </w:r>
    </w:p>
    <w:p w14:paraId="5224E011" w14:textId="77777777" w:rsidR="007D68B6" w:rsidRPr="008228CC" w:rsidRDefault="007D68B6" w:rsidP="007D68B6">
      <w:pPr>
        <w:pStyle w:val="Corpodetexto"/>
        <w:spacing w:before="11"/>
        <w:ind w:left="0"/>
        <w:jc w:val="left"/>
        <w:rPr>
          <w:rFonts w:ascii="Arial"/>
          <w:b/>
          <w:sz w:val="24"/>
          <w:szCs w:val="24"/>
        </w:rPr>
      </w:pPr>
    </w:p>
    <w:p w14:paraId="6BB4C410" w14:textId="77777777" w:rsidR="007D68B6" w:rsidRPr="008228CC" w:rsidRDefault="007D68B6" w:rsidP="007D68B6">
      <w:pPr>
        <w:pStyle w:val="Ttulo3"/>
        <w:spacing w:before="93"/>
        <w:ind w:left="426"/>
        <w:rPr>
          <w:sz w:val="24"/>
          <w:szCs w:val="24"/>
        </w:rPr>
      </w:pPr>
      <w:r w:rsidRPr="008228CC">
        <w:rPr>
          <w:sz w:val="24"/>
          <w:szCs w:val="24"/>
          <w:u w:val="single"/>
        </w:rPr>
        <w:t>TERMO</w:t>
      </w:r>
      <w:r w:rsidRPr="008228CC">
        <w:rPr>
          <w:spacing w:val="-2"/>
          <w:sz w:val="24"/>
          <w:szCs w:val="24"/>
          <w:u w:val="single"/>
        </w:rPr>
        <w:t xml:space="preserve"> </w:t>
      </w:r>
      <w:r w:rsidRPr="008228CC">
        <w:rPr>
          <w:sz w:val="24"/>
          <w:szCs w:val="24"/>
          <w:u w:val="single"/>
        </w:rPr>
        <w:t>DE</w:t>
      </w:r>
      <w:r w:rsidRPr="008228CC">
        <w:rPr>
          <w:spacing w:val="-3"/>
          <w:sz w:val="24"/>
          <w:szCs w:val="24"/>
          <w:u w:val="single"/>
        </w:rPr>
        <w:t xml:space="preserve"> </w:t>
      </w:r>
      <w:r w:rsidRPr="008228CC">
        <w:rPr>
          <w:sz w:val="24"/>
          <w:szCs w:val="24"/>
          <w:u w:val="single"/>
        </w:rPr>
        <w:t>REFERÊNCIA</w:t>
      </w:r>
    </w:p>
    <w:p w14:paraId="10D29C7E" w14:textId="77777777" w:rsidR="007D68B6" w:rsidRPr="008228CC" w:rsidRDefault="007D68B6" w:rsidP="007D68B6">
      <w:pPr>
        <w:spacing w:before="57" w:line="253" w:lineRule="exact"/>
        <w:ind w:left="426" w:right="981"/>
        <w:jc w:val="center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Pregão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Presencial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Registro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Preços</w:t>
      </w:r>
    </w:p>
    <w:p w14:paraId="7ACA38DB" w14:textId="77777777" w:rsidR="007D68B6" w:rsidRPr="008228CC" w:rsidRDefault="007D68B6" w:rsidP="007D68B6">
      <w:pPr>
        <w:spacing w:before="57" w:line="253" w:lineRule="exact"/>
        <w:ind w:left="426" w:right="981"/>
        <w:jc w:val="center"/>
        <w:rPr>
          <w:rFonts w:ascii="Arial" w:hAnsi="Arial"/>
          <w:b/>
          <w:sz w:val="24"/>
          <w:szCs w:val="24"/>
        </w:rPr>
      </w:pPr>
    </w:p>
    <w:p w14:paraId="3AF41468" w14:textId="77777777" w:rsidR="007D68B6" w:rsidRPr="008228CC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OBJETO</w:t>
      </w:r>
    </w:p>
    <w:p w14:paraId="40BFB485" w14:textId="0808DD06" w:rsidR="007D68B6" w:rsidRPr="008228CC" w:rsidRDefault="007D68B6" w:rsidP="001E2B61">
      <w:pPr>
        <w:pStyle w:val="PargrafodaLista"/>
        <w:numPr>
          <w:ilvl w:val="1"/>
          <w:numId w:val="20"/>
        </w:numPr>
        <w:tabs>
          <w:tab w:val="left" w:pos="456"/>
        </w:tabs>
        <w:ind w:right="126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 xml:space="preserve">REGISTRO DE PREÇOS </w:t>
      </w:r>
      <w:r w:rsidR="00C52898" w:rsidRPr="008228CC">
        <w:rPr>
          <w:sz w:val="24"/>
          <w:szCs w:val="24"/>
        </w:rPr>
        <w:t>visando a contratação futura de serviços de manutenção corretiva e preventiva de bens móveis</w:t>
      </w:r>
      <w:r w:rsidR="00F0763C">
        <w:rPr>
          <w:sz w:val="24"/>
          <w:szCs w:val="24"/>
        </w:rPr>
        <w:t xml:space="preserve">SERVIÇOS  TÉCNICOS  DE MANUTENÇÃO EM EQUIPAMENTO DE ODONTOLOGIA </w:t>
      </w:r>
      <w:r w:rsidR="00C52898" w:rsidRPr="008228CC">
        <w:rPr>
          <w:sz w:val="24"/>
          <w:szCs w:val="24"/>
        </w:rPr>
        <w:t>incluindo o fornecimento e mão de obra para atender as necessidades da Secretaria de Transportes e Obras e Secretaria de Agricultura e Meio Ambiente, durante</w:t>
      </w:r>
      <w:r w:rsidR="00C52898" w:rsidRPr="008228CC">
        <w:rPr>
          <w:spacing w:val="-1"/>
          <w:sz w:val="24"/>
          <w:szCs w:val="24"/>
        </w:rPr>
        <w:t xml:space="preserve"> </w:t>
      </w:r>
      <w:r w:rsidR="00C52898" w:rsidRPr="008228CC">
        <w:rPr>
          <w:sz w:val="24"/>
          <w:szCs w:val="24"/>
        </w:rPr>
        <w:t>o</w:t>
      </w:r>
      <w:r w:rsidR="00C52898" w:rsidRPr="008228CC">
        <w:rPr>
          <w:spacing w:val="-1"/>
          <w:sz w:val="24"/>
          <w:szCs w:val="24"/>
        </w:rPr>
        <w:t xml:space="preserve"> </w:t>
      </w:r>
      <w:r w:rsidR="00C52898" w:rsidRPr="008228CC">
        <w:rPr>
          <w:sz w:val="24"/>
          <w:szCs w:val="24"/>
        </w:rPr>
        <w:t>período</w:t>
      </w:r>
      <w:r w:rsidR="00C52898" w:rsidRPr="008228CC">
        <w:rPr>
          <w:spacing w:val="-1"/>
          <w:sz w:val="24"/>
          <w:szCs w:val="24"/>
        </w:rPr>
        <w:t xml:space="preserve"> </w:t>
      </w:r>
      <w:r w:rsidR="00C52898" w:rsidRPr="008228CC">
        <w:rPr>
          <w:sz w:val="24"/>
          <w:szCs w:val="24"/>
        </w:rPr>
        <w:t>de 12</w:t>
      </w:r>
      <w:r w:rsidR="00C52898" w:rsidRPr="008228CC">
        <w:rPr>
          <w:spacing w:val="-1"/>
          <w:sz w:val="24"/>
          <w:szCs w:val="24"/>
        </w:rPr>
        <w:t xml:space="preserve"> </w:t>
      </w:r>
      <w:r w:rsidR="00C52898" w:rsidRPr="008228CC">
        <w:rPr>
          <w:sz w:val="24"/>
          <w:szCs w:val="24"/>
        </w:rPr>
        <w:t>(doze)</w:t>
      </w:r>
      <w:r w:rsidR="00C52898" w:rsidRPr="008228CC">
        <w:rPr>
          <w:spacing w:val="-1"/>
          <w:sz w:val="24"/>
          <w:szCs w:val="24"/>
        </w:rPr>
        <w:t xml:space="preserve"> </w:t>
      </w:r>
      <w:r w:rsidR="00C52898" w:rsidRPr="008228CC">
        <w:rPr>
          <w:sz w:val="24"/>
          <w:szCs w:val="24"/>
        </w:rPr>
        <w:t>meses.</w:t>
      </w:r>
    </w:p>
    <w:p w14:paraId="43E0F7F8" w14:textId="77777777" w:rsidR="00601792" w:rsidRPr="008228CC" w:rsidRDefault="00601792" w:rsidP="00601792">
      <w:pPr>
        <w:pStyle w:val="PargrafodaLista"/>
        <w:tabs>
          <w:tab w:val="left" w:pos="456"/>
        </w:tabs>
        <w:ind w:right="126" w:firstLine="0"/>
        <w:rPr>
          <w:sz w:val="24"/>
          <w:szCs w:val="24"/>
        </w:rPr>
      </w:pPr>
    </w:p>
    <w:p w14:paraId="157D2AE2" w14:textId="77777777" w:rsidR="007D68B6" w:rsidRPr="008228CC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–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JUSTIFICATIVA</w:t>
      </w:r>
    </w:p>
    <w:p w14:paraId="4AF8F6F7" w14:textId="7B4549D2" w:rsidR="006F404C" w:rsidRPr="008228CC" w:rsidRDefault="006F404C" w:rsidP="00F0763C">
      <w:pPr>
        <w:pStyle w:val="Ttulo5"/>
        <w:numPr>
          <w:ilvl w:val="1"/>
          <w:numId w:val="20"/>
        </w:numPr>
        <w:tabs>
          <w:tab w:val="left" w:pos="286"/>
        </w:tabs>
        <w:rPr>
          <w:sz w:val="24"/>
          <w:szCs w:val="24"/>
        </w:rPr>
      </w:pPr>
      <w:r w:rsidRPr="008228CC">
        <w:rPr>
          <w:b w:val="0"/>
          <w:spacing w:val="-1"/>
          <w:sz w:val="24"/>
          <w:szCs w:val="24"/>
        </w:rPr>
        <w:t xml:space="preserve">A </w:t>
      </w:r>
      <w:r w:rsidR="00293E0B" w:rsidRPr="008228CC">
        <w:rPr>
          <w:b w:val="0"/>
          <w:spacing w:val="-1"/>
          <w:sz w:val="24"/>
          <w:szCs w:val="24"/>
        </w:rPr>
        <w:t>presente tem por justificar a prestação de serviços acima citados</w:t>
      </w:r>
      <w:r w:rsidR="00F0763C">
        <w:rPr>
          <w:b w:val="0"/>
          <w:spacing w:val="-1"/>
          <w:sz w:val="24"/>
          <w:szCs w:val="24"/>
        </w:rPr>
        <w:t xml:space="preserve"> devido a necessidade de atendimento ao serviços  especiais  na área da saúde pública Declarado esta necessidade  de prestação de serviços e visto que a maioria da populaçao montecarlense não possui poder aquisitivo para  contratar serviços médicos  , odontológicos  particulares , tende o municipio a obrigação de oferecer com equipamentos  ade</w:t>
      </w:r>
      <w:r w:rsidR="00772710">
        <w:rPr>
          <w:b w:val="0"/>
          <w:spacing w:val="-1"/>
          <w:sz w:val="24"/>
          <w:szCs w:val="24"/>
        </w:rPr>
        <w:t>quados  e conservados para  prestação de serviçoa de qualidade.</w:t>
      </w:r>
    </w:p>
    <w:p w14:paraId="05E0B825" w14:textId="77777777" w:rsidR="007D68B6" w:rsidRPr="008228CC" w:rsidRDefault="007D68B6" w:rsidP="001E2B61">
      <w:pPr>
        <w:pStyle w:val="PargrafodaLista"/>
        <w:numPr>
          <w:ilvl w:val="1"/>
          <w:numId w:val="20"/>
        </w:numPr>
        <w:tabs>
          <w:tab w:val="left" w:pos="510"/>
        </w:tabs>
        <w:ind w:right="123" w:firstLine="0"/>
        <w:rPr>
          <w:sz w:val="24"/>
          <w:szCs w:val="24"/>
        </w:rPr>
      </w:pPr>
      <w:r w:rsidRPr="008228CC">
        <w:rPr>
          <w:sz w:val="24"/>
          <w:szCs w:val="24"/>
        </w:rPr>
        <w:t>– A Adoção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SRP 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Sistema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justifica-se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conveniência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contratação parcelada para as aquisições dos bens de consumo necessários, sendo que neste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momento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 orçamentário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liberado 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sua totalidade.</w:t>
      </w:r>
    </w:p>
    <w:p w14:paraId="709B2614" w14:textId="37A78ABF" w:rsidR="007D68B6" w:rsidRPr="008228CC" w:rsidRDefault="007D68B6" w:rsidP="001E2B61">
      <w:pPr>
        <w:pStyle w:val="PargrafodaLista"/>
        <w:numPr>
          <w:ilvl w:val="1"/>
          <w:numId w:val="20"/>
        </w:numPr>
        <w:tabs>
          <w:tab w:val="left" w:pos="462"/>
        </w:tabs>
        <w:ind w:right="135" w:firstLine="0"/>
        <w:rPr>
          <w:sz w:val="24"/>
          <w:szCs w:val="24"/>
        </w:rPr>
      </w:pPr>
      <w:r w:rsidRPr="008228CC">
        <w:rPr>
          <w:sz w:val="24"/>
          <w:szCs w:val="24"/>
        </w:rPr>
        <w:t>– A opção pela modalidade presencial do pregão não produz alteração no resultado final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certame, permitindo maior redução de preços em vista da interação do Pregoeiro(a) com os licitantes.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Ainda, o Pregão Presencial imprime maior celeridade ao procedimento e fomenta a economia local,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eis que, por vezes, a adoção do Pregão Eletrônico inibe a participação dos comerciantes locais 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estão adaptados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sistemática</w:t>
      </w:r>
      <w:r w:rsidRPr="008228CC">
        <w:rPr>
          <w:spacing w:val="-1"/>
          <w:sz w:val="24"/>
          <w:szCs w:val="24"/>
        </w:rPr>
        <w:t xml:space="preserve">. </w:t>
      </w:r>
    </w:p>
    <w:p w14:paraId="0B10C4A1" w14:textId="77777777" w:rsidR="007D68B6" w:rsidRPr="008228CC" w:rsidRDefault="007D68B6" w:rsidP="007D68B6">
      <w:pPr>
        <w:pStyle w:val="PargrafodaLista"/>
        <w:tabs>
          <w:tab w:val="left" w:pos="462"/>
        </w:tabs>
        <w:ind w:right="135" w:firstLine="0"/>
        <w:rPr>
          <w:sz w:val="24"/>
          <w:szCs w:val="24"/>
        </w:rPr>
      </w:pPr>
      <w:r w:rsidRPr="008228CC">
        <w:rPr>
          <w:sz w:val="24"/>
          <w:szCs w:val="24"/>
        </w:rPr>
        <w:t>Outrossim, no Pregão Presencial não há violação do princípio da competitividade, já que todos 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interessados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encaminhar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seus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envelopes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via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postal,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objetivando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participação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certame.</w:t>
      </w:r>
    </w:p>
    <w:p w14:paraId="1D54159A" w14:textId="77777777" w:rsidR="007D68B6" w:rsidRPr="008228CC" w:rsidRDefault="007D68B6" w:rsidP="007D68B6">
      <w:pPr>
        <w:pStyle w:val="Corpodetexto"/>
        <w:spacing w:before="112"/>
        <w:ind w:right="131"/>
        <w:rPr>
          <w:sz w:val="24"/>
          <w:szCs w:val="24"/>
        </w:rPr>
      </w:pPr>
      <w:r w:rsidRPr="008228CC">
        <w:rPr>
          <w:sz w:val="24"/>
          <w:szCs w:val="24"/>
        </w:rPr>
        <w:t>Por fim, salienta-se que a opção pela adoção do Pregão Presencial decorre da prerrogativa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escolha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 Pública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fixada pela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Federal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10.520/02.</w:t>
      </w:r>
    </w:p>
    <w:p w14:paraId="3DCD88DE" w14:textId="31828BF1" w:rsidR="007D68B6" w:rsidRPr="008228CC" w:rsidRDefault="007D68B6" w:rsidP="007D68B6">
      <w:pPr>
        <w:pStyle w:val="Corpodetexto"/>
        <w:spacing w:before="114"/>
        <w:ind w:right="123"/>
        <w:rPr>
          <w:sz w:val="24"/>
          <w:szCs w:val="24"/>
        </w:rPr>
      </w:pPr>
      <w:r w:rsidRPr="008228CC">
        <w:rPr>
          <w:sz w:val="24"/>
          <w:szCs w:val="24"/>
        </w:rPr>
        <w:t>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todo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exposto,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modalidade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Pregão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Presencial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mostra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adequada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="00C52898" w:rsidRPr="008228CC">
        <w:rPr>
          <w:sz w:val="24"/>
          <w:szCs w:val="24"/>
        </w:rPr>
        <w:t xml:space="preserve"> 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aquisição do objeto que é posto em disputa, em obediência ao princípio da eficiência visado 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 Pública, salientando que a opção proporciona a escolha da proposta mais vantajosa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detrimento às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outras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elencadas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legislação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regência.</w:t>
      </w:r>
    </w:p>
    <w:p w14:paraId="110870E9" w14:textId="77777777" w:rsidR="007D68B6" w:rsidRPr="008228CC" w:rsidRDefault="007D68B6" w:rsidP="007D68B6">
      <w:pPr>
        <w:pStyle w:val="Corpodetexto"/>
        <w:spacing w:before="6"/>
        <w:ind w:left="0"/>
        <w:jc w:val="left"/>
        <w:rPr>
          <w:sz w:val="24"/>
          <w:szCs w:val="24"/>
        </w:rPr>
      </w:pPr>
    </w:p>
    <w:p w14:paraId="0BE06055" w14:textId="77777777" w:rsidR="007D68B6" w:rsidRPr="008228CC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–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QUANTITATIVO/ESPECIFICAÇÕES</w:t>
      </w:r>
      <w:r w:rsidRPr="008228CC">
        <w:rPr>
          <w:spacing w:val="-9"/>
          <w:sz w:val="24"/>
          <w:szCs w:val="24"/>
        </w:rPr>
        <w:t xml:space="preserve"> </w:t>
      </w:r>
      <w:r w:rsidRPr="008228CC">
        <w:rPr>
          <w:sz w:val="24"/>
          <w:szCs w:val="24"/>
        </w:rPr>
        <w:t>TÉCNICAS/VALORES</w:t>
      </w:r>
      <w:r w:rsidRPr="008228CC">
        <w:rPr>
          <w:spacing w:val="-9"/>
          <w:sz w:val="24"/>
          <w:szCs w:val="24"/>
        </w:rPr>
        <w:t xml:space="preserve"> </w:t>
      </w:r>
      <w:r w:rsidRPr="008228CC">
        <w:rPr>
          <w:sz w:val="24"/>
          <w:szCs w:val="24"/>
        </w:rPr>
        <w:t>REFERENCIAS</w:t>
      </w:r>
      <w:r w:rsidRPr="008228CC">
        <w:rPr>
          <w:spacing w:val="-9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9"/>
          <w:sz w:val="24"/>
          <w:szCs w:val="24"/>
        </w:rPr>
        <w:t xml:space="preserve"> </w:t>
      </w:r>
      <w:r w:rsidRPr="008228CC">
        <w:rPr>
          <w:sz w:val="24"/>
          <w:szCs w:val="24"/>
        </w:rPr>
        <w:t>MERCADO</w:t>
      </w:r>
    </w:p>
    <w:p w14:paraId="39DC4D82" w14:textId="77777777" w:rsidR="007D68B6" w:rsidRPr="008228CC" w:rsidRDefault="007D68B6" w:rsidP="001E2B61">
      <w:pPr>
        <w:pStyle w:val="PargrafodaLista"/>
        <w:numPr>
          <w:ilvl w:val="1"/>
          <w:numId w:val="20"/>
        </w:numPr>
        <w:tabs>
          <w:tab w:val="left" w:pos="472"/>
        </w:tabs>
        <w:spacing w:before="112"/>
        <w:ind w:right="121" w:firstLine="0"/>
        <w:rPr>
          <w:sz w:val="24"/>
          <w:szCs w:val="24"/>
        </w:rPr>
      </w:pPr>
      <w:r w:rsidRPr="008228CC">
        <w:rPr>
          <w:sz w:val="24"/>
          <w:szCs w:val="24"/>
        </w:rPr>
        <w:t>– Durante o prazo de validade da Ata de registro de Preços, a estimativa total de consumo é 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seguinte:</w:t>
      </w:r>
    </w:p>
    <w:p w14:paraId="539649A5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763E1EA1" w14:textId="77777777" w:rsidR="00FD1DE7" w:rsidRPr="008228CC" w:rsidRDefault="00FD1DE7" w:rsidP="007D68B6">
      <w:pPr>
        <w:pStyle w:val="Corpodetexto"/>
        <w:spacing w:before="8"/>
        <w:ind w:left="0"/>
        <w:jc w:val="left"/>
        <w:rPr>
          <w:sz w:val="24"/>
          <w:szCs w:val="24"/>
        </w:rPr>
      </w:pPr>
    </w:p>
    <w:p w14:paraId="4FE7D704" w14:textId="23A0E222" w:rsidR="007D68B6" w:rsidRPr="008228CC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sz w:val="24"/>
          <w:szCs w:val="24"/>
        </w:rPr>
        <w:t>–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EXECUÇÃO</w:t>
      </w:r>
    </w:p>
    <w:p w14:paraId="0C309FD4" w14:textId="407BFB2F" w:rsidR="007D68B6" w:rsidRPr="008228CC" w:rsidRDefault="00CF3545" w:rsidP="00C8023C">
      <w:pPr>
        <w:tabs>
          <w:tab w:val="left" w:pos="567"/>
        </w:tabs>
        <w:spacing w:before="240"/>
        <w:ind w:left="142" w:right="117"/>
        <w:jc w:val="both"/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sz w:val="24"/>
          <w:szCs w:val="24"/>
        </w:rPr>
        <w:t xml:space="preserve">4.1 </w:t>
      </w:r>
      <w:r w:rsidR="007D68B6" w:rsidRPr="008228CC">
        <w:rPr>
          <w:rFonts w:ascii="Arial MT" w:hAnsi="Arial MT"/>
          <w:sz w:val="24"/>
          <w:szCs w:val="24"/>
        </w:rPr>
        <w:t xml:space="preserve">- </w:t>
      </w:r>
      <w:r w:rsidR="00C52898" w:rsidRPr="008228CC">
        <w:rPr>
          <w:rFonts w:ascii="Arial MT" w:hAnsi="Arial MT"/>
          <w:sz w:val="24"/>
          <w:szCs w:val="24"/>
        </w:rPr>
        <w:t>Os serviços, objeto desta licitação, deverão ser executados, de acordo com as solicitações das Secretarias do Município de Monte Carlo</w:t>
      </w:r>
      <w:r w:rsidR="007D68B6" w:rsidRPr="008228CC">
        <w:rPr>
          <w:rFonts w:ascii="Arial MT" w:hAnsi="Arial MT"/>
          <w:sz w:val="24"/>
          <w:szCs w:val="24"/>
        </w:rPr>
        <w:t>;</w:t>
      </w:r>
    </w:p>
    <w:p w14:paraId="407046A8" w14:textId="5DD00ECB" w:rsidR="007D68B6" w:rsidRPr="008228CC" w:rsidRDefault="001E619A" w:rsidP="00601792">
      <w:pPr>
        <w:tabs>
          <w:tab w:val="left" w:pos="502"/>
        </w:tabs>
        <w:ind w:left="142" w:right="119"/>
        <w:jc w:val="both"/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sz w:val="24"/>
          <w:szCs w:val="24"/>
        </w:rPr>
        <w:t xml:space="preserve">4.2 </w:t>
      </w:r>
      <w:r w:rsidR="007D68B6" w:rsidRPr="008228CC">
        <w:rPr>
          <w:rFonts w:ascii="Arial MT" w:hAnsi="Arial MT"/>
          <w:sz w:val="24"/>
          <w:szCs w:val="24"/>
        </w:rPr>
        <w:t xml:space="preserve">– </w:t>
      </w:r>
      <w:r w:rsidR="00C52898" w:rsidRPr="008228CC">
        <w:rPr>
          <w:rFonts w:ascii="Arial MT" w:hAnsi="Arial MT"/>
          <w:sz w:val="24"/>
          <w:szCs w:val="24"/>
        </w:rPr>
        <w:t xml:space="preserve">As empresas vencedoras deverão emitir e encaminhar no prazo máximo de </w:t>
      </w:r>
      <w:r w:rsidR="000B5773" w:rsidRPr="008228CC">
        <w:rPr>
          <w:rFonts w:ascii="Arial MT" w:hAnsi="Arial MT"/>
          <w:sz w:val="24"/>
          <w:szCs w:val="24"/>
        </w:rPr>
        <w:t>24 vinte e quatro horas</w:t>
      </w:r>
      <w:r w:rsidR="00C52898" w:rsidRPr="008228CC">
        <w:rPr>
          <w:rFonts w:ascii="Arial MT" w:hAnsi="Arial MT"/>
          <w:sz w:val="24"/>
          <w:szCs w:val="24"/>
        </w:rPr>
        <w:t xml:space="preserve">) horas, a contar do recebimento da solicitação, o orçamento dos serviços bem como das peças e acessórios. Após aprovação expressa do orçamento pelo Município e emissão da </w:t>
      </w:r>
      <w:r w:rsidR="00C8023C" w:rsidRPr="008228CC">
        <w:rPr>
          <w:rFonts w:ascii="Arial MT" w:hAnsi="Arial MT"/>
          <w:sz w:val="24"/>
          <w:szCs w:val="24"/>
        </w:rPr>
        <w:t>Autorização de Fornecimento</w:t>
      </w:r>
      <w:r w:rsidR="00C52898" w:rsidRPr="008228CC">
        <w:rPr>
          <w:rFonts w:ascii="Arial MT" w:hAnsi="Arial MT"/>
          <w:sz w:val="24"/>
          <w:szCs w:val="24"/>
        </w:rPr>
        <w:t>, a empresa deverá iniciar imediatamente a execução dos serviços</w:t>
      </w:r>
      <w:r w:rsidR="007D68B6" w:rsidRPr="008228CC">
        <w:rPr>
          <w:rFonts w:ascii="Arial MT" w:hAnsi="Arial MT"/>
          <w:sz w:val="24"/>
          <w:szCs w:val="24"/>
        </w:rPr>
        <w:t>;</w:t>
      </w:r>
    </w:p>
    <w:p w14:paraId="2E536F2D" w14:textId="6B7F898E" w:rsidR="007D68B6" w:rsidRPr="008228CC" w:rsidRDefault="007D68B6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4"/>
          <w:szCs w:val="24"/>
        </w:rPr>
      </w:pPr>
      <w:r w:rsidRPr="008228CC">
        <w:rPr>
          <w:sz w:val="24"/>
          <w:szCs w:val="24"/>
        </w:rPr>
        <w:t xml:space="preserve">– </w:t>
      </w:r>
      <w:r w:rsidR="00C52898" w:rsidRPr="008228CC">
        <w:rPr>
          <w:sz w:val="24"/>
          <w:szCs w:val="24"/>
        </w:rPr>
        <w:t xml:space="preserve">Deverá a licitante vencedora emitir o orçamento com o relatório de </w:t>
      </w:r>
      <w:r w:rsidR="00777B87" w:rsidRPr="008228CC">
        <w:rPr>
          <w:sz w:val="24"/>
          <w:szCs w:val="24"/>
        </w:rPr>
        <w:t>mão de obra</w:t>
      </w:r>
      <w:r w:rsidR="00C52898" w:rsidRPr="008228CC">
        <w:rPr>
          <w:sz w:val="24"/>
          <w:szCs w:val="24"/>
        </w:rPr>
        <w:t xml:space="preserve"> a serem utilizadas, bem como a quantidade de horas de mão de obra necessárias para a execução dos serviços</w:t>
      </w:r>
      <w:r w:rsidRPr="008228CC">
        <w:rPr>
          <w:sz w:val="24"/>
          <w:szCs w:val="24"/>
        </w:rPr>
        <w:t>;</w:t>
      </w:r>
    </w:p>
    <w:p w14:paraId="42D83FF7" w14:textId="553D4E7E" w:rsidR="00C52898" w:rsidRPr="008228CC" w:rsidRDefault="00C52898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4"/>
          <w:szCs w:val="24"/>
        </w:rPr>
      </w:pPr>
      <w:r w:rsidRPr="008228CC">
        <w:rPr>
          <w:sz w:val="24"/>
          <w:szCs w:val="24"/>
        </w:rPr>
        <w:t xml:space="preserve"> - Os serviços deverão ser executados no prazo máximo de </w:t>
      </w:r>
      <w:r w:rsidR="00D540DF" w:rsidRPr="008228CC">
        <w:rPr>
          <w:sz w:val="24"/>
          <w:szCs w:val="24"/>
        </w:rPr>
        <w:t>24 vinte e quatro horas</w:t>
      </w:r>
      <w:r w:rsidRPr="008228CC">
        <w:rPr>
          <w:sz w:val="24"/>
          <w:szCs w:val="24"/>
        </w:rPr>
        <w:t xml:space="preserve">, após </w:t>
      </w:r>
      <w:r w:rsidR="00C8023C" w:rsidRPr="008228CC">
        <w:rPr>
          <w:sz w:val="24"/>
          <w:szCs w:val="24"/>
        </w:rPr>
        <w:t>a emissão da Autorização de Fornecimento</w:t>
      </w:r>
      <w:r w:rsidRPr="008228CC">
        <w:rPr>
          <w:sz w:val="24"/>
          <w:szCs w:val="24"/>
        </w:rPr>
        <w:t>, seguindo rigorosamente o solicitado</w:t>
      </w:r>
      <w:r w:rsidR="00C8023C" w:rsidRPr="008228CC">
        <w:rPr>
          <w:sz w:val="24"/>
          <w:szCs w:val="24"/>
        </w:rPr>
        <w:t>;</w:t>
      </w:r>
    </w:p>
    <w:p w14:paraId="28CFB3A2" w14:textId="1CFFCB51" w:rsidR="00C8023C" w:rsidRPr="008228CC" w:rsidRDefault="00C8023C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4"/>
          <w:szCs w:val="24"/>
        </w:rPr>
      </w:pPr>
      <w:r w:rsidRPr="008228CC">
        <w:rPr>
          <w:sz w:val="24"/>
          <w:szCs w:val="24"/>
        </w:rPr>
        <w:t xml:space="preserve"> - Os serviços serão recebidos provisoriamente pelo(a) responsável pelo acompanhamento e fiscalização do objeto, para efeito de posterior verificação de sua conformidade com as especificações constantes neste Edital e na proposta;</w:t>
      </w:r>
    </w:p>
    <w:p w14:paraId="56FC02AF" w14:textId="2DE3A6C2" w:rsidR="00C8023C" w:rsidRPr="008228CC" w:rsidRDefault="00C8023C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4"/>
          <w:szCs w:val="24"/>
        </w:rPr>
      </w:pPr>
      <w:r w:rsidRPr="008228CC">
        <w:rPr>
          <w:sz w:val="24"/>
          <w:szCs w:val="24"/>
        </w:rPr>
        <w:t xml:space="preserve"> - Os serviços poderão ser rejeitados, no todo ou em parte, quando em desacordo com as especificações constantes neste Edital e na proposta, devendo ser refeitos no prazo de 24 (vinte e quatro) horas, a contar da notificação da contratada, às suas custas, sem prejuízo da aplicação das penalidades;</w:t>
      </w:r>
    </w:p>
    <w:p w14:paraId="51DCEA83" w14:textId="0749FBA4" w:rsidR="007D68B6" w:rsidRPr="008228CC" w:rsidRDefault="007D68B6" w:rsidP="001E2B61">
      <w:pPr>
        <w:pStyle w:val="PargrafodaLista"/>
        <w:numPr>
          <w:ilvl w:val="1"/>
          <w:numId w:val="44"/>
        </w:numPr>
        <w:tabs>
          <w:tab w:val="left" w:pos="452"/>
        </w:tabs>
        <w:ind w:left="142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Todas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despesas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relacionadas</w:t>
      </w:r>
      <w:r w:rsidRPr="008228CC">
        <w:rPr>
          <w:spacing w:val="-5"/>
          <w:sz w:val="24"/>
          <w:szCs w:val="24"/>
        </w:rPr>
        <w:t xml:space="preserve"> </w:t>
      </w:r>
      <w:r w:rsidR="00C8023C" w:rsidRPr="008228CC">
        <w:rPr>
          <w:sz w:val="24"/>
          <w:szCs w:val="24"/>
        </w:rPr>
        <w:t xml:space="preserve">a execução do objeto </w:t>
      </w:r>
      <w:r w:rsidRPr="008228CC">
        <w:rPr>
          <w:sz w:val="24"/>
          <w:szCs w:val="24"/>
        </w:rPr>
        <w:t>correrão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conta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</w:t>
      </w:r>
      <w:r w:rsidRPr="008228CC">
        <w:rPr>
          <w:spacing w:val="-5"/>
          <w:sz w:val="24"/>
          <w:szCs w:val="24"/>
        </w:rPr>
        <w:t xml:space="preserve"> </w:t>
      </w:r>
      <w:r w:rsidR="00C8023C" w:rsidRPr="008228CC">
        <w:rPr>
          <w:sz w:val="24"/>
          <w:szCs w:val="24"/>
        </w:rPr>
        <w:t>vencedora;</w:t>
      </w:r>
    </w:p>
    <w:p w14:paraId="231D8346" w14:textId="4AED50AF" w:rsidR="007D68B6" w:rsidRPr="008228CC" w:rsidRDefault="00C8023C" w:rsidP="001E2B61">
      <w:pPr>
        <w:pStyle w:val="PargrafodaLista"/>
        <w:numPr>
          <w:ilvl w:val="1"/>
          <w:numId w:val="44"/>
        </w:numPr>
        <w:tabs>
          <w:tab w:val="left" w:pos="504"/>
        </w:tabs>
        <w:spacing w:before="112"/>
        <w:ind w:left="120" w:right="116" w:firstLine="0"/>
        <w:rPr>
          <w:sz w:val="24"/>
          <w:szCs w:val="24"/>
        </w:rPr>
      </w:pPr>
      <w:r w:rsidRPr="008228CC">
        <w:rPr>
          <w:sz w:val="24"/>
          <w:szCs w:val="24"/>
        </w:rPr>
        <w:t>– A execução do contrato</w:t>
      </w:r>
      <w:r w:rsidR="007D68B6" w:rsidRPr="008228CC">
        <w:rPr>
          <w:sz w:val="24"/>
          <w:szCs w:val="24"/>
        </w:rPr>
        <w:t>, nos termos do art. 67 da Lei nº 8.666/93 será acompanhada e</w:t>
      </w:r>
      <w:r w:rsidR="007D68B6" w:rsidRPr="008228CC">
        <w:rPr>
          <w:spacing w:val="1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fiscalizada pelos servidores</w:t>
      </w:r>
      <w:r w:rsidR="007D68B6" w:rsidRPr="008228CC">
        <w:rPr>
          <w:spacing w:val="1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 xml:space="preserve">competentes. </w:t>
      </w:r>
    </w:p>
    <w:p w14:paraId="1101C892" w14:textId="77777777" w:rsidR="00601792" w:rsidRPr="008228CC" w:rsidRDefault="00601792" w:rsidP="00601792">
      <w:pPr>
        <w:pStyle w:val="PargrafodaLista"/>
        <w:tabs>
          <w:tab w:val="left" w:pos="504"/>
        </w:tabs>
        <w:spacing w:before="112"/>
        <w:ind w:right="116" w:firstLine="0"/>
        <w:rPr>
          <w:sz w:val="24"/>
          <w:szCs w:val="24"/>
        </w:rPr>
      </w:pPr>
    </w:p>
    <w:p w14:paraId="3E41EC8C" w14:textId="77777777" w:rsidR="007D68B6" w:rsidRPr="008228CC" w:rsidRDefault="007D68B6" w:rsidP="001E2B61">
      <w:pPr>
        <w:pStyle w:val="Ttulo5"/>
        <w:numPr>
          <w:ilvl w:val="0"/>
          <w:numId w:val="44"/>
        </w:numPr>
        <w:tabs>
          <w:tab w:val="left" w:pos="286"/>
        </w:tabs>
        <w:ind w:hanging="21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CRITÉRIOS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JULGAMENTO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ADJUDICAÇÃO</w:t>
      </w:r>
    </w:p>
    <w:p w14:paraId="021C81B8" w14:textId="383EB182" w:rsidR="007D68B6" w:rsidRDefault="007D68B6" w:rsidP="001E2B61">
      <w:pPr>
        <w:pStyle w:val="PargrafodaLista"/>
        <w:numPr>
          <w:ilvl w:val="1"/>
          <w:numId w:val="45"/>
        </w:numPr>
        <w:tabs>
          <w:tab w:val="left" w:pos="542"/>
        </w:tabs>
        <w:spacing w:before="112"/>
        <w:ind w:right="113" w:hanging="2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adjudicada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MENOR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PREÇO,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JULGAMENTO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POR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="003A770F" w:rsidRPr="008228CC">
        <w:rPr>
          <w:rFonts w:ascii="Arial" w:hAnsi="Arial"/>
          <w:b/>
          <w:sz w:val="24"/>
          <w:szCs w:val="24"/>
        </w:rPr>
        <w:t>LOTE</w:t>
      </w:r>
      <w:r w:rsidRPr="008228CC">
        <w:rPr>
          <w:sz w:val="24"/>
          <w:szCs w:val="24"/>
        </w:rPr>
        <w:t>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atendidas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exigências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independentemente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houver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divergência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unitário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cotado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itens.</w:t>
      </w:r>
    </w:p>
    <w:p w14:paraId="7E269929" w14:textId="77777777" w:rsidR="00F4395A" w:rsidRDefault="00F4395A" w:rsidP="00F4395A">
      <w:pPr>
        <w:pStyle w:val="PargrafodaLista"/>
        <w:tabs>
          <w:tab w:val="left" w:pos="542"/>
        </w:tabs>
        <w:spacing w:before="112"/>
        <w:ind w:left="144" w:right="113" w:firstLine="0"/>
        <w:rPr>
          <w:sz w:val="24"/>
          <w:szCs w:val="24"/>
        </w:rPr>
      </w:pPr>
    </w:p>
    <w:p w14:paraId="29CEAAE3" w14:textId="77777777" w:rsidR="00F4395A" w:rsidRPr="008228CC" w:rsidRDefault="00F4395A" w:rsidP="00F4395A">
      <w:pPr>
        <w:pStyle w:val="PargrafodaLista"/>
        <w:tabs>
          <w:tab w:val="left" w:pos="542"/>
        </w:tabs>
        <w:spacing w:before="112"/>
        <w:ind w:left="144" w:right="113" w:firstLine="0"/>
        <w:rPr>
          <w:sz w:val="24"/>
          <w:szCs w:val="24"/>
        </w:rPr>
      </w:pPr>
    </w:p>
    <w:p w14:paraId="16F8EF8D" w14:textId="77777777" w:rsidR="00601792" w:rsidRDefault="00601792" w:rsidP="00601792">
      <w:pPr>
        <w:pStyle w:val="PargrafodaLista"/>
        <w:tabs>
          <w:tab w:val="left" w:pos="542"/>
        </w:tabs>
        <w:spacing w:before="112"/>
        <w:ind w:left="144" w:right="113" w:firstLine="0"/>
        <w:rPr>
          <w:sz w:val="24"/>
          <w:szCs w:val="24"/>
        </w:rPr>
      </w:pPr>
    </w:p>
    <w:p w14:paraId="787E9D01" w14:textId="77777777" w:rsidR="00F4395A" w:rsidRDefault="00F4395A" w:rsidP="00601792">
      <w:pPr>
        <w:pStyle w:val="PargrafodaLista"/>
        <w:tabs>
          <w:tab w:val="left" w:pos="542"/>
        </w:tabs>
        <w:spacing w:before="112"/>
        <w:ind w:left="144" w:right="113" w:firstLine="0"/>
        <w:rPr>
          <w:sz w:val="24"/>
          <w:szCs w:val="24"/>
        </w:rPr>
      </w:pPr>
    </w:p>
    <w:p w14:paraId="2C5A27B3" w14:textId="77777777" w:rsidR="00F4395A" w:rsidRPr="008228CC" w:rsidRDefault="00F4395A" w:rsidP="00601792">
      <w:pPr>
        <w:pStyle w:val="PargrafodaLista"/>
        <w:tabs>
          <w:tab w:val="left" w:pos="542"/>
        </w:tabs>
        <w:spacing w:before="112"/>
        <w:ind w:left="144" w:right="113" w:firstLine="0"/>
        <w:rPr>
          <w:sz w:val="24"/>
          <w:szCs w:val="24"/>
        </w:rPr>
      </w:pPr>
    </w:p>
    <w:p w14:paraId="1AA90E91" w14:textId="77777777" w:rsidR="007D68B6" w:rsidRPr="008228CC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OBRIGAÇÕES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9"/>
          <w:sz w:val="24"/>
          <w:szCs w:val="24"/>
        </w:rPr>
        <w:t xml:space="preserve"> </w:t>
      </w:r>
      <w:r w:rsidRPr="008228CC">
        <w:rPr>
          <w:sz w:val="24"/>
          <w:szCs w:val="24"/>
        </w:rPr>
        <w:t>VENCEDORA</w:t>
      </w:r>
    </w:p>
    <w:p w14:paraId="62A09649" w14:textId="77777777" w:rsidR="007D68B6" w:rsidRPr="008228CC" w:rsidRDefault="007D68B6" w:rsidP="001E2B61">
      <w:pPr>
        <w:pStyle w:val="PargrafodaLista"/>
        <w:numPr>
          <w:ilvl w:val="1"/>
          <w:numId w:val="45"/>
        </w:numPr>
        <w:tabs>
          <w:tab w:val="left" w:pos="452"/>
        </w:tabs>
        <w:ind w:left="451" w:hanging="309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obrigações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contratada:</w:t>
      </w:r>
    </w:p>
    <w:p w14:paraId="45B2558C" w14:textId="77777777" w:rsidR="007D68B6" w:rsidRPr="008228CC" w:rsidRDefault="007D68B6" w:rsidP="001E2B61">
      <w:pPr>
        <w:pStyle w:val="PargrafodaLista"/>
        <w:numPr>
          <w:ilvl w:val="0"/>
          <w:numId w:val="19"/>
        </w:numPr>
        <w:tabs>
          <w:tab w:val="left" w:pos="358"/>
        </w:tabs>
        <w:spacing w:before="112"/>
        <w:ind w:right="128" w:firstLine="22"/>
        <w:rPr>
          <w:sz w:val="24"/>
          <w:szCs w:val="24"/>
        </w:rPr>
      </w:pPr>
      <w:r w:rsidRPr="008228CC">
        <w:rPr>
          <w:sz w:val="24"/>
          <w:szCs w:val="24"/>
        </w:rPr>
        <w:t>fornecer o objeto desta licitação, na forma, nos locais, nos prazos e nos preços estipulados na sua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proposta;</w:t>
      </w:r>
    </w:p>
    <w:p w14:paraId="6588AC55" w14:textId="18CA08DB" w:rsidR="007D68B6" w:rsidRPr="008228CC" w:rsidRDefault="002E3184" w:rsidP="001E2B61">
      <w:pPr>
        <w:pStyle w:val="PargrafodaLista"/>
        <w:numPr>
          <w:ilvl w:val="0"/>
          <w:numId w:val="19"/>
        </w:numPr>
        <w:tabs>
          <w:tab w:val="left" w:pos="352"/>
        </w:tabs>
        <w:ind w:left="351" w:hanging="209"/>
        <w:rPr>
          <w:sz w:val="24"/>
          <w:szCs w:val="24"/>
        </w:rPr>
      </w:pPr>
      <w:r w:rsidRPr="008228CC">
        <w:rPr>
          <w:sz w:val="24"/>
          <w:szCs w:val="24"/>
        </w:rPr>
        <w:t>arcar com todas as despesas relativas a prestação dos serviços</w:t>
      </w:r>
      <w:r w:rsidR="007D68B6" w:rsidRPr="008228CC">
        <w:rPr>
          <w:sz w:val="24"/>
          <w:szCs w:val="24"/>
        </w:rPr>
        <w:t>;</w:t>
      </w:r>
    </w:p>
    <w:p w14:paraId="474815DD" w14:textId="77777777" w:rsidR="007D68B6" w:rsidRPr="008228CC" w:rsidRDefault="007D68B6" w:rsidP="001E2B61">
      <w:pPr>
        <w:pStyle w:val="PargrafodaLista"/>
        <w:numPr>
          <w:ilvl w:val="0"/>
          <w:numId w:val="19"/>
        </w:numPr>
        <w:tabs>
          <w:tab w:val="left" w:pos="342"/>
        </w:tabs>
        <w:spacing w:before="112"/>
        <w:ind w:right="123" w:firstLine="22"/>
        <w:rPr>
          <w:sz w:val="24"/>
          <w:szCs w:val="24"/>
        </w:rPr>
      </w:pPr>
      <w:r w:rsidRPr="008228CC">
        <w:rPr>
          <w:sz w:val="24"/>
          <w:szCs w:val="24"/>
        </w:rPr>
        <w:t>reparar,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corrigir,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remover,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reconstruir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substituir,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às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suas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expensas,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parte,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máximo de 2 (dois) dias, os serviços/produtos, em que se verificarem vícios, defeitos ou incorreções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resultantes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execução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materiais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empregados,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critério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Administração;</w:t>
      </w:r>
    </w:p>
    <w:p w14:paraId="337BA916" w14:textId="77777777" w:rsidR="007D68B6" w:rsidRPr="008228CC" w:rsidRDefault="007D68B6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sz w:val="24"/>
          <w:szCs w:val="24"/>
        </w:rPr>
      </w:pPr>
      <w:r w:rsidRPr="008228CC">
        <w:rPr>
          <w:sz w:val="24"/>
          <w:szCs w:val="24"/>
        </w:rPr>
        <w:t>arcar com a responsabilidade civil por todos e quaisquer danos materiais e morais causados 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omissão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seus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empregados,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trabalhadores,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prepostos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dolosa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culposamente,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 ou 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terceiros;</w:t>
      </w:r>
    </w:p>
    <w:p w14:paraId="6FC13B93" w14:textId="131A4D7E" w:rsidR="002E3184" w:rsidRPr="008228CC" w:rsidRDefault="002E3184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sz w:val="24"/>
          <w:szCs w:val="24"/>
        </w:rPr>
      </w:pPr>
      <w:r w:rsidRPr="008228CC">
        <w:rPr>
          <w:sz w:val="24"/>
          <w:szCs w:val="24"/>
        </w:rPr>
        <w:t>não transferir a terceiros, por qualquer forma, nem mesmo parcialmente, as obrigações assumidas, nem subcontratar qualquer das prestações a que está obrigada;</w:t>
      </w:r>
    </w:p>
    <w:p w14:paraId="2A1276C1" w14:textId="77777777" w:rsidR="007D68B6" w:rsidRPr="008228CC" w:rsidRDefault="007D68B6" w:rsidP="001E2B61">
      <w:pPr>
        <w:pStyle w:val="PargrafodaLista"/>
        <w:numPr>
          <w:ilvl w:val="0"/>
          <w:numId w:val="19"/>
        </w:numPr>
        <w:tabs>
          <w:tab w:val="left" w:pos="382"/>
        </w:tabs>
        <w:spacing w:before="112"/>
        <w:ind w:right="128" w:firstLine="22"/>
        <w:rPr>
          <w:sz w:val="24"/>
          <w:szCs w:val="24"/>
        </w:rPr>
      </w:pPr>
      <w:r w:rsidRPr="008228CC">
        <w:rPr>
          <w:sz w:val="24"/>
          <w:szCs w:val="24"/>
        </w:rPr>
        <w:t>manter durante toda a vigência do contrato, em compatibilidade com as obrigações assumidas,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todas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qualificação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exigidas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(art.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55,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XIII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8.666/93);</w:t>
      </w:r>
    </w:p>
    <w:p w14:paraId="216281B6" w14:textId="77777777" w:rsidR="007D68B6" w:rsidRPr="008228CC" w:rsidRDefault="007D68B6" w:rsidP="001E2B61">
      <w:pPr>
        <w:pStyle w:val="PargrafodaLista"/>
        <w:numPr>
          <w:ilvl w:val="0"/>
          <w:numId w:val="19"/>
        </w:numPr>
        <w:tabs>
          <w:tab w:val="left" w:pos="354"/>
        </w:tabs>
        <w:ind w:right="126" w:firstLine="22"/>
        <w:rPr>
          <w:sz w:val="24"/>
          <w:szCs w:val="24"/>
        </w:rPr>
      </w:pPr>
      <w:r w:rsidRPr="008228CC">
        <w:rPr>
          <w:sz w:val="24"/>
          <w:szCs w:val="24"/>
        </w:rPr>
        <w:t>arcar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ônus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decorrente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eventual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equívoco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dimensionamento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quantitativos de sua proposta, inclusive quanto aos custos variáveis decorrentes de fatores futuros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incertos;</w:t>
      </w:r>
    </w:p>
    <w:p w14:paraId="5B16F46A" w14:textId="5FF394ED" w:rsidR="007D68B6" w:rsidRPr="008228CC" w:rsidRDefault="007D68B6" w:rsidP="001E2B61">
      <w:pPr>
        <w:pStyle w:val="PargrafodaLista"/>
        <w:numPr>
          <w:ilvl w:val="0"/>
          <w:numId w:val="19"/>
        </w:numPr>
        <w:tabs>
          <w:tab w:val="left" w:pos="404"/>
        </w:tabs>
        <w:spacing w:before="112"/>
        <w:ind w:right="124" w:firstLine="22"/>
        <w:rPr>
          <w:sz w:val="24"/>
          <w:szCs w:val="24"/>
        </w:rPr>
      </w:pPr>
      <w:r w:rsidRPr="008228CC">
        <w:rPr>
          <w:sz w:val="24"/>
          <w:szCs w:val="24"/>
        </w:rPr>
        <w:t>enviar por e-mail o arquivo XML oriundo da emissão do DANFE para o endereço eletrônico</w:t>
      </w:r>
      <w:r w:rsidRPr="008228CC">
        <w:rPr>
          <w:spacing w:val="1"/>
          <w:sz w:val="24"/>
          <w:szCs w:val="24"/>
        </w:rPr>
        <w:t xml:space="preserve"> </w:t>
      </w:r>
      <w:r w:rsidR="00122B77" w:rsidRPr="008228CC">
        <w:rPr>
          <w:sz w:val="24"/>
          <w:szCs w:val="24"/>
        </w:rPr>
        <w:t>empenhos@montecarlo.sc.gov.br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fiscal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eletrônica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item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“dados adicionais”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endereço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produto,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RICMS01,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anexo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5,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 36,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VII,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“a”.</w:t>
      </w:r>
    </w:p>
    <w:p w14:paraId="37B9FC11" w14:textId="77777777" w:rsidR="005540AC" w:rsidRPr="008228CC" w:rsidRDefault="005540AC" w:rsidP="005540AC">
      <w:pPr>
        <w:pStyle w:val="PargrafodaLista"/>
        <w:tabs>
          <w:tab w:val="left" w:pos="404"/>
        </w:tabs>
        <w:spacing w:before="112"/>
        <w:ind w:left="142" w:right="124" w:firstLine="0"/>
        <w:rPr>
          <w:sz w:val="24"/>
          <w:szCs w:val="24"/>
        </w:rPr>
      </w:pPr>
    </w:p>
    <w:p w14:paraId="1AAB636C" w14:textId="77777777" w:rsidR="007D68B6" w:rsidRPr="008228CC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DOTAÇÃO</w:t>
      </w:r>
    </w:p>
    <w:p w14:paraId="3C11E2B4" w14:textId="31BCB754" w:rsidR="007D68B6" w:rsidRPr="008228CC" w:rsidRDefault="007D68B6" w:rsidP="001E2B61">
      <w:pPr>
        <w:pStyle w:val="PargrafodaLista"/>
        <w:numPr>
          <w:ilvl w:val="1"/>
          <w:numId w:val="45"/>
        </w:numPr>
        <w:tabs>
          <w:tab w:val="left" w:pos="512"/>
        </w:tabs>
        <w:ind w:right="132" w:firstLine="22"/>
        <w:rPr>
          <w:sz w:val="24"/>
          <w:szCs w:val="24"/>
        </w:rPr>
      </w:pPr>
      <w:r w:rsidRPr="008228CC">
        <w:rPr>
          <w:sz w:val="24"/>
          <w:szCs w:val="24"/>
        </w:rPr>
        <w:t>– 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despesas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decorrentes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objeto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certame,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correrão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dotações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específicas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 orçamento de 2022/2023.</w:t>
      </w:r>
    </w:p>
    <w:p w14:paraId="2FD1EE5A" w14:textId="77777777" w:rsidR="005540AC" w:rsidRPr="008228CC" w:rsidRDefault="005540AC" w:rsidP="005540AC">
      <w:pPr>
        <w:pStyle w:val="PargrafodaLista"/>
        <w:tabs>
          <w:tab w:val="left" w:pos="512"/>
        </w:tabs>
        <w:ind w:left="166" w:right="132" w:firstLine="0"/>
        <w:rPr>
          <w:sz w:val="24"/>
          <w:szCs w:val="24"/>
        </w:rPr>
      </w:pPr>
    </w:p>
    <w:p w14:paraId="1532DD46" w14:textId="77777777" w:rsidR="007D68B6" w:rsidRPr="008228CC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9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PAGAMENTO</w:t>
      </w:r>
    </w:p>
    <w:p w14:paraId="5B5F7DA7" w14:textId="77777777" w:rsidR="007D68B6" w:rsidRPr="008228CC" w:rsidRDefault="007D68B6" w:rsidP="001E2B61">
      <w:pPr>
        <w:pStyle w:val="PargrafodaLista"/>
        <w:numPr>
          <w:ilvl w:val="1"/>
          <w:numId w:val="45"/>
        </w:numPr>
        <w:tabs>
          <w:tab w:val="left" w:pos="496"/>
        </w:tabs>
        <w:ind w:right="122" w:firstLine="22"/>
        <w:rPr>
          <w:color w:val="000009"/>
          <w:sz w:val="24"/>
          <w:szCs w:val="24"/>
        </w:rPr>
      </w:pPr>
      <w:r w:rsidRPr="008228CC">
        <w:rPr>
          <w:color w:val="000009"/>
          <w:sz w:val="24"/>
          <w:szCs w:val="24"/>
        </w:rPr>
        <w:t>– O pagamento pelo objeto da presente licitação será feito em favor da licitante vencedora,</w:t>
      </w:r>
      <w:r w:rsidRPr="008228CC">
        <w:rPr>
          <w:color w:val="000009"/>
          <w:spacing w:val="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 xml:space="preserve">mediante depósito bancário em sua conta-corrente, após a entrega do objeto, acompanhados da respectiva Nota Fiscal Eletrônica e do arquivo XML. </w:t>
      </w:r>
    </w:p>
    <w:p w14:paraId="7964447C" w14:textId="77777777" w:rsidR="007D68B6" w:rsidRPr="008228CC" w:rsidRDefault="007D68B6" w:rsidP="001E2B61">
      <w:pPr>
        <w:pStyle w:val="PargrafodaLista"/>
        <w:numPr>
          <w:ilvl w:val="1"/>
          <w:numId w:val="45"/>
        </w:numPr>
        <w:tabs>
          <w:tab w:val="left" w:pos="488"/>
        </w:tabs>
        <w:ind w:right="129" w:firstLine="22"/>
        <w:rPr>
          <w:color w:val="000009"/>
          <w:sz w:val="24"/>
          <w:szCs w:val="24"/>
        </w:rPr>
      </w:pPr>
      <w:r w:rsidRPr="008228CC">
        <w:rPr>
          <w:color w:val="000009"/>
          <w:sz w:val="24"/>
          <w:szCs w:val="24"/>
        </w:rPr>
        <w:t>– O número do CNPJ – Cadastro Nacional de Pessoa Jurídica – constante das notas fiscais</w:t>
      </w:r>
      <w:r w:rsidRPr="008228CC">
        <w:rPr>
          <w:color w:val="000009"/>
          <w:spacing w:val="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deverá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ser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aquele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fornecido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na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fase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de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habilitação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(item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6.2.1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letra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''‘a’''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deste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Edital).</w:t>
      </w:r>
    </w:p>
    <w:p w14:paraId="16A43A91" w14:textId="57E1CA2B" w:rsidR="007D68B6" w:rsidRPr="008228CC" w:rsidRDefault="00B4594E" w:rsidP="001E2B61">
      <w:pPr>
        <w:pStyle w:val="PargrafodaLista"/>
        <w:numPr>
          <w:ilvl w:val="1"/>
          <w:numId w:val="45"/>
        </w:numPr>
        <w:tabs>
          <w:tab w:val="left" w:pos="454"/>
        </w:tabs>
        <w:ind w:right="119" w:firstLine="22"/>
        <w:rPr>
          <w:color w:val="000009"/>
          <w:sz w:val="24"/>
          <w:szCs w:val="24"/>
        </w:rPr>
      </w:pPr>
      <w:r w:rsidRPr="008228CC">
        <w:rPr>
          <w:color w:val="000009"/>
          <w:sz w:val="24"/>
          <w:szCs w:val="24"/>
        </w:rPr>
        <w:lastRenderedPageBreak/>
        <w:t xml:space="preserve"> </w:t>
      </w:r>
      <w:r w:rsidR="007D68B6" w:rsidRPr="008228CC">
        <w:rPr>
          <w:color w:val="000009"/>
          <w:sz w:val="24"/>
          <w:szCs w:val="24"/>
        </w:rPr>
        <w:t xml:space="preserve">– A forma de pagamento será realizado até o </w:t>
      </w:r>
      <w:r w:rsidR="007D68B6" w:rsidRPr="008228CC">
        <w:rPr>
          <w:b/>
          <w:color w:val="000009"/>
          <w:sz w:val="24"/>
          <w:szCs w:val="24"/>
        </w:rPr>
        <w:t xml:space="preserve">10 (décimo) </w:t>
      </w:r>
      <w:r w:rsidR="007D68B6" w:rsidRPr="008228CC">
        <w:rPr>
          <w:bCs/>
          <w:color w:val="000009"/>
          <w:sz w:val="24"/>
          <w:szCs w:val="24"/>
        </w:rPr>
        <w:t>dia</w:t>
      </w:r>
      <w:r w:rsidR="007D68B6" w:rsidRPr="008228CC">
        <w:rPr>
          <w:b/>
          <w:color w:val="000009"/>
          <w:sz w:val="24"/>
          <w:szCs w:val="24"/>
        </w:rPr>
        <w:t xml:space="preserve"> </w:t>
      </w:r>
      <w:r w:rsidR="007D68B6" w:rsidRPr="008228CC">
        <w:rPr>
          <w:color w:val="000009"/>
          <w:sz w:val="24"/>
          <w:szCs w:val="24"/>
        </w:rPr>
        <w:t>subsequente a entrega efetiva</w:t>
      </w:r>
      <w:r w:rsidR="007D68B6" w:rsidRPr="008228CC">
        <w:rPr>
          <w:color w:val="000009"/>
          <w:spacing w:val="-53"/>
          <w:sz w:val="24"/>
          <w:szCs w:val="24"/>
        </w:rPr>
        <w:t xml:space="preserve"> </w:t>
      </w:r>
      <w:r w:rsidR="007D68B6" w:rsidRPr="008228CC">
        <w:rPr>
          <w:color w:val="000009"/>
          <w:sz w:val="24"/>
          <w:szCs w:val="24"/>
        </w:rPr>
        <w:t>e</w:t>
      </w:r>
      <w:r w:rsidR="007D68B6" w:rsidRPr="008228CC">
        <w:rPr>
          <w:color w:val="000009"/>
          <w:spacing w:val="-2"/>
          <w:sz w:val="24"/>
          <w:szCs w:val="24"/>
        </w:rPr>
        <w:t xml:space="preserve"> </w:t>
      </w:r>
      <w:r w:rsidR="007D68B6" w:rsidRPr="008228CC">
        <w:rPr>
          <w:color w:val="000009"/>
          <w:sz w:val="24"/>
          <w:szCs w:val="24"/>
        </w:rPr>
        <w:t>emissão da</w:t>
      </w:r>
      <w:r w:rsidR="007D68B6" w:rsidRPr="008228CC">
        <w:rPr>
          <w:color w:val="000009"/>
          <w:spacing w:val="-1"/>
          <w:sz w:val="24"/>
          <w:szCs w:val="24"/>
        </w:rPr>
        <w:t xml:space="preserve"> </w:t>
      </w:r>
      <w:r w:rsidR="007D68B6" w:rsidRPr="008228CC">
        <w:rPr>
          <w:color w:val="000009"/>
          <w:sz w:val="24"/>
          <w:szCs w:val="24"/>
        </w:rPr>
        <w:t>Nota</w:t>
      </w:r>
      <w:r w:rsidR="007D68B6" w:rsidRPr="008228CC">
        <w:rPr>
          <w:color w:val="000009"/>
          <w:spacing w:val="-1"/>
          <w:sz w:val="24"/>
          <w:szCs w:val="24"/>
        </w:rPr>
        <w:t xml:space="preserve"> </w:t>
      </w:r>
      <w:r w:rsidR="007D68B6" w:rsidRPr="008228CC">
        <w:rPr>
          <w:color w:val="000009"/>
          <w:sz w:val="24"/>
          <w:szCs w:val="24"/>
        </w:rPr>
        <w:t>Fiscal</w:t>
      </w:r>
      <w:r w:rsidR="007D68B6" w:rsidRPr="008228CC">
        <w:rPr>
          <w:color w:val="000009"/>
          <w:spacing w:val="-1"/>
          <w:sz w:val="24"/>
          <w:szCs w:val="24"/>
        </w:rPr>
        <w:t xml:space="preserve"> </w:t>
      </w:r>
      <w:r w:rsidR="007D68B6" w:rsidRPr="008228CC">
        <w:rPr>
          <w:color w:val="000009"/>
          <w:sz w:val="24"/>
          <w:szCs w:val="24"/>
        </w:rPr>
        <w:t>Eletrônica</w:t>
      </w:r>
      <w:r w:rsidR="007D68B6" w:rsidRPr="008228CC">
        <w:rPr>
          <w:color w:val="000009"/>
          <w:spacing w:val="-1"/>
          <w:sz w:val="24"/>
          <w:szCs w:val="24"/>
        </w:rPr>
        <w:t xml:space="preserve"> </w:t>
      </w:r>
      <w:r w:rsidR="007D68B6" w:rsidRPr="008228CC">
        <w:rPr>
          <w:color w:val="000009"/>
          <w:sz w:val="24"/>
          <w:szCs w:val="24"/>
        </w:rPr>
        <w:t>e do</w:t>
      </w:r>
      <w:r w:rsidR="007D68B6" w:rsidRPr="008228CC">
        <w:rPr>
          <w:color w:val="000009"/>
          <w:spacing w:val="-1"/>
          <w:sz w:val="24"/>
          <w:szCs w:val="24"/>
        </w:rPr>
        <w:t xml:space="preserve"> </w:t>
      </w:r>
      <w:r w:rsidR="007D68B6" w:rsidRPr="008228CC">
        <w:rPr>
          <w:color w:val="000009"/>
          <w:sz w:val="24"/>
          <w:szCs w:val="24"/>
        </w:rPr>
        <w:t>arquivo XML.</w:t>
      </w:r>
    </w:p>
    <w:p w14:paraId="35678758" w14:textId="77777777" w:rsidR="007D68B6" w:rsidRPr="008228CC" w:rsidRDefault="007D68B6" w:rsidP="001E2B61">
      <w:pPr>
        <w:pStyle w:val="PargrafodaLista"/>
        <w:numPr>
          <w:ilvl w:val="1"/>
          <w:numId w:val="45"/>
        </w:numPr>
        <w:tabs>
          <w:tab w:val="left" w:pos="500"/>
        </w:tabs>
        <w:ind w:right="129" w:firstLine="22"/>
        <w:rPr>
          <w:color w:val="000009"/>
          <w:sz w:val="24"/>
          <w:szCs w:val="24"/>
        </w:rPr>
      </w:pPr>
      <w:r w:rsidRPr="008228CC">
        <w:rPr>
          <w:color w:val="000009"/>
          <w:sz w:val="24"/>
          <w:szCs w:val="24"/>
        </w:rPr>
        <w:t>– Nenhum pagamento será efetuado à licitante vencedora enquanto pendente de liquidação</w:t>
      </w:r>
      <w:r w:rsidRPr="008228CC">
        <w:rPr>
          <w:color w:val="000009"/>
          <w:spacing w:val="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qualquer obrigação financeira que lhe for imposta, em virtude de penalidade ou inadimplência, sem</w:t>
      </w:r>
      <w:r w:rsidRPr="008228CC">
        <w:rPr>
          <w:color w:val="000009"/>
          <w:spacing w:val="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que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isso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gere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direito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ao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pleito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do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reajustamento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de preços</w:t>
      </w:r>
      <w:r w:rsidRPr="008228CC">
        <w:rPr>
          <w:color w:val="000009"/>
          <w:spacing w:val="-3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ou</w:t>
      </w:r>
      <w:r w:rsidRPr="008228CC">
        <w:rPr>
          <w:color w:val="000009"/>
          <w:spacing w:val="-2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correção</w:t>
      </w:r>
      <w:r w:rsidRPr="008228CC">
        <w:rPr>
          <w:color w:val="000009"/>
          <w:spacing w:val="-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>monetária.</w:t>
      </w:r>
    </w:p>
    <w:p w14:paraId="5FC01D6C" w14:textId="23B1CE8F" w:rsidR="007D68B6" w:rsidRPr="008228CC" w:rsidRDefault="007D68B6" w:rsidP="001E2B61">
      <w:pPr>
        <w:pStyle w:val="Ttulo5"/>
        <w:numPr>
          <w:ilvl w:val="0"/>
          <w:numId w:val="45"/>
        </w:numPr>
        <w:tabs>
          <w:tab w:val="left" w:pos="398"/>
        </w:tabs>
        <w:spacing w:before="170"/>
        <w:ind w:left="397" w:hanging="255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="005540AC"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VIGÊNCIA</w:t>
      </w:r>
    </w:p>
    <w:p w14:paraId="25F7F70C" w14:textId="1DB0D25A" w:rsidR="00875024" w:rsidRPr="008228CC" w:rsidRDefault="007D68B6" w:rsidP="001E2B61">
      <w:pPr>
        <w:pStyle w:val="PargrafodaLista"/>
        <w:numPr>
          <w:ilvl w:val="1"/>
          <w:numId w:val="45"/>
        </w:numPr>
        <w:tabs>
          <w:tab w:val="left" w:pos="567"/>
        </w:tabs>
        <w:spacing w:after="240"/>
        <w:ind w:right="116" w:hanging="2"/>
        <w:rPr>
          <w:b/>
          <w:sz w:val="24"/>
          <w:szCs w:val="24"/>
        </w:rPr>
      </w:pP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vigência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12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meses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da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sua</w:t>
      </w:r>
      <w:r w:rsidR="00B43586" w:rsidRPr="008228CC">
        <w:rPr>
          <w:rFonts w:ascii="Arial" w:hAnsi="Arial"/>
          <w:b/>
          <w:sz w:val="24"/>
          <w:szCs w:val="24"/>
        </w:rPr>
        <w:t xml:space="preserve"> </w:t>
      </w:r>
      <w:r w:rsidRPr="008228CC">
        <w:rPr>
          <w:rFonts w:ascii="Arial" w:hAnsi="Arial"/>
          <w:b/>
          <w:spacing w:val="-5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assinatura.</w:t>
      </w:r>
    </w:p>
    <w:p w14:paraId="34CD40FB" w14:textId="72097F4C" w:rsidR="00875024" w:rsidRPr="008228CC" w:rsidRDefault="00875024" w:rsidP="001E2B61">
      <w:pPr>
        <w:pStyle w:val="PargrafodaLista"/>
        <w:numPr>
          <w:ilvl w:val="0"/>
          <w:numId w:val="45"/>
        </w:numPr>
        <w:tabs>
          <w:tab w:val="left" w:pos="567"/>
        </w:tabs>
        <w:ind w:right="116" w:hanging="218"/>
        <w:rPr>
          <w:b/>
          <w:sz w:val="24"/>
          <w:szCs w:val="24"/>
        </w:rPr>
      </w:pPr>
      <w:r w:rsidRPr="008228CC">
        <w:rPr>
          <w:b/>
          <w:sz w:val="24"/>
          <w:szCs w:val="24"/>
        </w:rPr>
        <w:t>– DAS CONDIÇÕES GERAIS</w:t>
      </w:r>
    </w:p>
    <w:p w14:paraId="2062EA9C" w14:textId="0A13D417" w:rsidR="00875024" w:rsidRPr="008228CC" w:rsidRDefault="00875024" w:rsidP="00875024">
      <w:pPr>
        <w:pStyle w:val="PargrafodaLista"/>
        <w:tabs>
          <w:tab w:val="left" w:pos="426"/>
        </w:tabs>
        <w:ind w:left="360" w:right="116" w:hanging="218"/>
        <w:rPr>
          <w:b/>
          <w:sz w:val="24"/>
          <w:szCs w:val="24"/>
        </w:rPr>
      </w:pPr>
      <w:r w:rsidRPr="008228CC">
        <w:rPr>
          <w:b/>
          <w:sz w:val="24"/>
          <w:szCs w:val="24"/>
        </w:rPr>
        <w:t xml:space="preserve">10.1 – Manutenção Preventiva </w:t>
      </w:r>
    </w:p>
    <w:p w14:paraId="49623F54" w14:textId="4058C5BD" w:rsidR="00875024" w:rsidRPr="008228CC" w:rsidRDefault="00875024" w:rsidP="00875024">
      <w:pPr>
        <w:pStyle w:val="PargrafodaLista"/>
        <w:ind w:left="142" w:right="116" w:firstLine="0"/>
        <w:rPr>
          <w:sz w:val="24"/>
          <w:szCs w:val="24"/>
        </w:rPr>
      </w:pPr>
      <w:r w:rsidRPr="008228CC">
        <w:rPr>
          <w:sz w:val="24"/>
          <w:szCs w:val="24"/>
        </w:rPr>
        <w:t xml:space="preserve">10.1.1 A manutenção preventiva compreenderá a execução </w:t>
      </w:r>
      <w:r w:rsidR="009D585B" w:rsidRPr="008228CC">
        <w:rPr>
          <w:sz w:val="24"/>
          <w:szCs w:val="24"/>
        </w:rPr>
        <w:t xml:space="preserve">de serviços </w:t>
      </w:r>
      <w:r w:rsidRPr="008228CC">
        <w:rPr>
          <w:sz w:val="24"/>
          <w:szCs w:val="24"/>
        </w:rPr>
        <w:t>indispensáveis para se atingir o perfeito funcionamento</w:t>
      </w:r>
      <w:r w:rsidR="009D585B" w:rsidRPr="008228CC">
        <w:rPr>
          <w:sz w:val="24"/>
          <w:szCs w:val="24"/>
        </w:rPr>
        <w:t xml:space="preserve"> dos bens móveis</w:t>
      </w:r>
      <w:r w:rsidRPr="008228CC">
        <w:rPr>
          <w:sz w:val="24"/>
          <w:szCs w:val="24"/>
        </w:rPr>
        <w:t xml:space="preserve">. Listados </w:t>
      </w:r>
      <w:r w:rsidR="00F4395A">
        <w:rPr>
          <w:sz w:val="24"/>
          <w:szCs w:val="24"/>
        </w:rPr>
        <w:t>manutençoes de aparelhos médicos odontológicos  em geral</w:t>
      </w:r>
      <w:r w:rsidRPr="008228CC">
        <w:rPr>
          <w:sz w:val="24"/>
          <w:szCs w:val="24"/>
        </w:rPr>
        <w:t>.</w:t>
      </w:r>
    </w:p>
    <w:p w14:paraId="52067696" w14:textId="77777777" w:rsidR="00875024" w:rsidRPr="008228CC" w:rsidRDefault="00875024" w:rsidP="00875024">
      <w:pPr>
        <w:pStyle w:val="PargrafodaLista"/>
        <w:tabs>
          <w:tab w:val="left" w:pos="426"/>
        </w:tabs>
        <w:ind w:left="360" w:right="116" w:hanging="218"/>
        <w:rPr>
          <w:b/>
          <w:sz w:val="24"/>
          <w:szCs w:val="24"/>
        </w:rPr>
      </w:pPr>
      <w:r w:rsidRPr="008228CC">
        <w:rPr>
          <w:b/>
          <w:sz w:val="24"/>
          <w:szCs w:val="24"/>
        </w:rPr>
        <w:t>10.2 – Manutenção Corretiva</w:t>
      </w:r>
    </w:p>
    <w:p w14:paraId="4439CDF5" w14:textId="6C6EF34C" w:rsidR="00875024" w:rsidRPr="008228CC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4"/>
          <w:szCs w:val="24"/>
        </w:rPr>
      </w:pPr>
      <w:r w:rsidRPr="008228CC">
        <w:rPr>
          <w:sz w:val="24"/>
          <w:szCs w:val="24"/>
        </w:rPr>
        <w:t>10.2.1 A manutenção corretiva, caracterizada por serviços planejados ou não, possui o objetivo de reparação, restauração, conserto, substituição de componentes, acessórios ou peças na busca de corrigir falhas.</w:t>
      </w:r>
    </w:p>
    <w:p w14:paraId="6755CFF3" w14:textId="77777777" w:rsidR="00875024" w:rsidRPr="008228CC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4"/>
          <w:szCs w:val="24"/>
        </w:rPr>
      </w:pPr>
      <w:r w:rsidRPr="008228CC">
        <w:rPr>
          <w:sz w:val="24"/>
          <w:szCs w:val="24"/>
        </w:rPr>
        <w:t xml:space="preserve">10.2.2 Todo equipamento que necessitar ser removido para consertos em oficinas necessitará de prévia autorização do fiscal do contrato. As despesas com retirada, transporte e posterior instalação correrão por conta da CONTRATADA. </w:t>
      </w:r>
    </w:p>
    <w:p w14:paraId="7A3D12B9" w14:textId="392E3BD0" w:rsidR="00875024" w:rsidRPr="008228CC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4"/>
          <w:szCs w:val="24"/>
        </w:rPr>
      </w:pPr>
      <w:r w:rsidRPr="008228CC">
        <w:rPr>
          <w:sz w:val="24"/>
          <w:szCs w:val="24"/>
        </w:rPr>
        <w:t>10.2.3 Todas as peças</w:t>
      </w:r>
      <w:r w:rsidR="00777B87" w:rsidRPr="008228CC">
        <w:rPr>
          <w:sz w:val="24"/>
          <w:szCs w:val="24"/>
        </w:rPr>
        <w:t>/mão de obra</w:t>
      </w:r>
      <w:r w:rsidRPr="008228CC">
        <w:rPr>
          <w:sz w:val="24"/>
          <w:szCs w:val="24"/>
        </w:rPr>
        <w:t xml:space="preserve">, componentes e materiais porventura substituídos deverão ser entregues pela CONTRATADA ao fiscal do contrato. </w:t>
      </w:r>
    </w:p>
    <w:p w14:paraId="59245CA5" w14:textId="0FF276BD" w:rsidR="00875024" w:rsidRPr="008228CC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4"/>
          <w:szCs w:val="24"/>
        </w:rPr>
      </w:pPr>
      <w:r w:rsidRPr="008228CC">
        <w:rPr>
          <w:sz w:val="24"/>
          <w:szCs w:val="24"/>
        </w:rPr>
        <w:t>10.2.</w:t>
      </w:r>
      <w:r w:rsidR="00777B87" w:rsidRPr="008228CC">
        <w:rPr>
          <w:sz w:val="24"/>
          <w:szCs w:val="24"/>
        </w:rPr>
        <w:t>4</w:t>
      </w:r>
      <w:r w:rsidRPr="008228CC">
        <w:rPr>
          <w:sz w:val="24"/>
          <w:szCs w:val="24"/>
        </w:rPr>
        <w:t xml:space="preserve"> No orçamento, dever</w:t>
      </w:r>
      <w:r w:rsidR="003D7877" w:rsidRPr="008228CC">
        <w:rPr>
          <w:sz w:val="24"/>
          <w:szCs w:val="24"/>
        </w:rPr>
        <w:t>á</w:t>
      </w:r>
      <w:r w:rsidRPr="008228CC">
        <w:rPr>
          <w:sz w:val="24"/>
          <w:szCs w:val="24"/>
        </w:rPr>
        <w:t xml:space="preserve"> ser descrito sumariamente os consertos a serem realizados em cada equipamento, com a relação de peças a serem substituídas, com indicação de modelo, nº de patrimônio </w:t>
      </w:r>
      <w:r w:rsidR="003D7877" w:rsidRPr="008228CC">
        <w:rPr>
          <w:sz w:val="24"/>
          <w:szCs w:val="24"/>
        </w:rPr>
        <w:t xml:space="preserve">do equipamento a ser reparado, </w:t>
      </w:r>
      <w:r w:rsidRPr="008228CC">
        <w:rPr>
          <w:sz w:val="24"/>
          <w:szCs w:val="24"/>
        </w:rPr>
        <w:t xml:space="preserve">constando </w:t>
      </w:r>
      <w:r w:rsidR="003D7877" w:rsidRPr="008228CC">
        <w:rPr>
          <w:sz w:val="24"/>
          <w:szCs w:val="24"/>
        </w:rPr>
        <w:t xml:space="preserve">ainda, </w:t>
      </w:r>
      <w:r w:rsidRPr="008228CC">
        <w:rPr>
          <w:sz w:val="24"/>
          <w:szCs w:val="24"/>
        </w:rPr>
        <w:t>a data do serviço.</w:t>
      </w:r>
    </w:p>
    <w:p w14:paraId="1E8685C8" w14:textId="77777777" w:rsidR="003D7877" w:rsidRPr="008228CC" w:rsidRDefault="003D7877" w:rsidP="00875024">
      <w:pPr>
        <w:pStyle w:val="PargrafodaLista"/>
        <w:tabs>
          <w:tab w:val="left" w:pos="426"/>
        </w:tabs>
        <w:ind w:left="360" w:right="116" w:hanging="218"/>
        <w:rPr>
          <w:b/>
          <w:sz w:val="24"/>
          <w:szCs w:val="24"/>
        </w:rPr>
      </w:pPr>
      <w:r w:rsidRPr="008228CC">
        <w:rPr>
          <w:b/>
          <w:sz w:val="24"/>
          <w:szCs w:val="24"/>
        </w:rPr>
        <w:t>10</w:t>
      </w:r>
      <w:r w:rsidR="00875024" w:rsidRPr="008228CC">
        <w:rPr>
          <w:b/>
          <w:sz w:val="24"/>
          <w:szCs w:val="24"/>
        </w:rPr>
        <w:t xml:space="preserve">.4 </w:t>
      </w:r>
      <w:r w:rsidRPr="008228CC">
        <w:rPr>
          <w:b/>
          <w:sz w:val="24"/>
          <w:szCs w:val="24"/>
        </w:rPr>
        <w:t>Da Realização Do Serviço</w:t>
      </w:r>
      <w:r w:rsidR="00875024" w:rsidRPr="008228CC">
        <w:rPr>
          <w:b/>
          <w:sz w:val="24"/>
          <w:szCs w:val="24"/>
        </w:rPr>
        <w:t xml:space="preserve"> </w:t>
      </w:r>
    </w:p>
    <w:p w14:paraId="3CD603BC" w14:textId="77777777" w:rsidR="003D7877" w:rsidRPr="008228CC" w:rsidRDefault="003D7877" w:rsidP="00875024">
      <w:pPr>
        <w:pStyle w:val="PargrafodaLista"/>
        <w:tabs>
          <w:tab w:val="left" w:pos="426"/>
        </w:tabs>
        <w:ind w:left="360" w:right="116" w:hanging="218"/>
        <w:rPr>
          <w:sz w:val="24"/>
          <w:szCs w:val="24"/>
        </w:rPr>
      </w:pPr>
      <w:r w:rsidRPr="008228CC">
        <w:rPr>
          <w:sz w:val="24"/>
          <w:szCs w:val="24"/>
        </w:rPr>
        <w:t>10</w:t>
      </w:r>
      <w:r w:rsidR="00875024" w:rsidRPr="008228CC">
        <w:rPr>
          <w:sz w:val="24"/>
          <w:szCs w:val="24"/>
        </w:rPr>
        <w:t xml:space="preserve">.4.1 O custo dos serviços deverá ser de acordo com os preços fixados em contrato; </w:t>
      </w:r>
    </w:p>
    <w:p w14:paraId="6A828FAD" w14:textId="77777777" w:rsidR="003D7877" w:rsidRPr="008228CC" w:rsidRDefault="003D7877" w:rsidP="003D7877">
      <w:pPr>
        <w:pStyle w:val="PargrafodaLista"/>
        <w:tabs>
          <w:tab w:val="left" w:pos="426"/>
        </w:tabs>
        <w:ind w:left="142" w:right="116" w:firstLine="0"/>
        <w:rPr>
          <w:sz w:val="24"/>
          <w:szCs w:val="24"/>
        </w:rPr>
      </w:pPr>
      <w:r w:rsidRPr="008228CC">
        <w:rPr>
          <w:sz w:val="24"/>
          <w:szCs w:val="24"/>
        </w:rPr>
        <w:t>10</w:t>
      </w:r>
      <w:r w:rsidR="00875024" w:rsidRPr="008228CC">
        <w:rPr>
          <w:sz w:val="24"/>
          <w:szCs w:val="24"/>
        </w:rPr>
        <w:t xml:space="preserve">.4.2 Todos os serviços a serem realizados pela empresa contratada deverão ser precedidos de orçamento, o qual deverá ser encaminhado pela empresa contratada à secretaria solicitante, podendo a mesma aprová-lo ou não. Caso não aprovado, o equipamento deverá ser retirado sem que seja cobrado qualquer custo pelo orçamento ou pela estadia do equipamento em seu estabelecimento. </w:t>
      </w:r>
    </w:p>
    <w:p w14:paraId="16BF899A" w14:textId="7AFF44F2" w:rsidR="00875024" w:rsidRPr="008228CC" w:rsidRDefault="003D7877" w:rsidP="003D7877">
      <w:pPr>
        <w:pStyle w:val="PargrafodaLista"/>
        <w:tabs>
          <w:tab w:val="left" w:pos="426"/>
        </w:tabs>
        <w:ind w:left="142" w:right="116" w:firstLine="0"/>
        <w:rPr>
          <w:sz w:val="24"/>
          <w:szCs w:val="24"/>
        </w:rPr>
      </w:pPr>
      <w:r w:rsidRPr="008228CC">
        <w:rPr>
          <w:sz w:val="24"/>
          <w:szCs w:val="24"/>
        </w:rPr>
        <w:t>10</w:t>
      </w:r>
      <w:r w:rsidR="00875024" w:rsidRPr="008228CC">
        <w:rPr>
          <w:sz w:val="24"/>
          <w:szCs w:val="24"/>
        </w:rPr>
        <w:t>.4.3 Para os itens de serviços técnicos especializados, a CONTRATADA deverá seguir, a unidade correspondente ao item, quando indicado em horas, deverá ser descrito o horário de início e fim dos trabalhos.</w:t>
      </w:r>
    </w:p>
    <w:p w14:paraId="3FF36EBB" w14:textId="77777777" w:rsidR="00875024" w:rsidRPr="008228CC" w:rsidRDefault="00875024" w:rsidP="00875024">
      <w:pPr>
        <w:pStyle w:val="PargrafodaLista"/>
        <w:tabs>
          <w:tab w:val="left" w:pos="567"/>
        </w:tabs>
        <w:ind w:left="360" w:right="116" w:firstLine="0"/>
        <w:rPr>
          <w:b/>
          <w:sz w:val="24"/>
          <w:szCs w:val="24"/>
        </w:rPr>
      </w:pPr>
    </w:p>
    <w:p w14:paraId="1B1462F7" w14:textId="240DA2EE" w:rsidR="007D68B6" w:rsidRPr="008228CC" w:rsidRDefault="008B23BB" w:rsidP="007D68B6">
      <w:pPr>
        <w:pStyle w:val="Corpodetexto"/>
        <w:spacing w:before="114"/>
        <w:jc w:val="left"/>
        <w:rPr>
          <w:sz w:val="24"/>
          <w:szCs w:val="24"/>
        </w:rPr>
      </w:pPr>
      <w:r w:rsidRPr="008228CC">
        <w:rPr>
          <w:sz w:val="24"/>
          <w:szCs w:val="24"/>
        </w:rPr>
        <w:t xml:space="preserve">Monte Carlo </w:t>
      </w:r>
      <w:r w:rsidR="007D68B6" w:rsidRPr="008228CC">
        <w:rPr>
          <w:sz w:val="24"/>
          <w:szCs w:val="24"/>
        </w:rPr>
        <w:t>(SC),</w:t>
      </w:r>
      <w:r w:rsidR="007D68B6" w:rsidRPr="008228CC">
        <w:rPr>
          <w:spacing w:val="-2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março</w:t>
      </w:r>
      <w:r w:rsidR="007D68B6" w:rsidRPr="008228CC">
        <w:rPr>
          <w:spacing w:val="-3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de</w:t>
      </w:r>
      <w:r w:rsidR="007D68B6" w:rsidRPr="008228CC">
        <w:rPr>
          <w:spacing w:val="-4"/>
          <w:sz w:val="24"/>
          <w:szCs w:val="24"/>
        </w:rPr>
        <w:t xml:space="preserve"> </w:t>
      </w:r>
      <w:r w:rsidR="007D68B6" w:rsidRPr="008228CC">
        <w:rPr>
          <w:sz w:val="24"/>
          <w:szCs w:val="24"/>
        </w:rPr>
        <w:t>2022.</w:t>
      </w:r>
    </w:p>
    <w:p w14:paraId="78255433" w14:textId="77777777" w:rsidR="007D68B6" w:rsidRPr="008228CC" w:rsidRDefault="007D68B6" w:rsidP="007D68B6">
      <w:pPr>
        <w:pStyle w:val="Corpodetexto"/>
        <w:spacing w:before="114"/>
        <w:jc w:val="left"/>
        <w:rPr>
          <w:sz w:val="24"/>
          <w:szCs w:val="24"/>
        </w:rPr>
      </w:pPr>
    </w:p>
    <w:p w14:paraId="4B1C2AC1" w14:textId="77777777" w:rsidR="007D68B6" w:rsidRPr="008228CC" w:rsidRDefault="007D68B6" w:rsidP="007D68B6">
      <w:pPr>
        <w:pStyle w:val="Corpodetexto"/>
        <w:spacing w:before="114"/>
        <w:jc w:val="left"/>
        <w:rPr>
          <w:sz w:val="24"/>
          <w:szCs w:val="24"/>
        </w:rPr>
      </w:pPr>
    </w:p>
    <w:p w14:paraId="12A0FC44" w14:textId="77777777" w:rsidR="007D68B6" w:rsidRPr="008228CC" w:rsidRDefault="007D68B6" w:rsidP="007D68B6">
      <w:pPr>
        <w:pStyle w:val="Corpodetexto"/>
        <w:spacing w:before="114"/>
        <w:jc w:val="left"/>
        <w:rPr>
          <w:sz w:val="24"/>
          <w:szCs w:val="24"/>
        </w:rPr>
      </w:pPr>
    </w:p>
    <w:p w14:paraId="44FA817D" w14:textId="77777777" w:rsidR="007D68B6" w:rsidRPr="008228CC" w:rsidRDefault="007D68B6" w:rsidP="007F045A">
      <w:pPr>
        <w:spacing w:after="0" w:line="252" w:lineRule="exact"/>
        <w:ind w:left="986" w:right="983"/>
        <w:jc w:val="center"/>
        <w:rPr>
          <w:rFonts w:ascii="Arial"/>
          <w:b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t xml:space="preserve">Sonia Salete </w:t>
      </w:r>
      <w:proofErr w:type="spellStart"/>
      <w:r w:rsidRPr="008228CC">
        <w:rPr>
          <w:rFonts w:ascii="Arial"/>
          <w:b/>
          <w:sz w:val="24"/>
          <w:szCs w:val="24"/>
        </w:rPr>
        <w:t>Vedovatto</w:t>
      </w:r>
      <w:proofErr w:type="spellEnd"/>
    </w:p>
    <w:p w14:paraId="59466882" w14:textId="77777777" w:rsidR="007D68B6" w:rsidRPr="008228CC" w:rsidRDefault="007D68B6" w:rsidP="007D68B6">
      <w:pPr>
        <w:pStyle w:val="Ttulo4"/>
        <w:ind w:left="2486" w:right="2478"/>
        <w:rPr>
          <w:rFonts w:ascii="Arial"/>
          <w:b/>
          <w:sz w:val="24"/>
          <w:szCs w:val="24"/>
        </w:rPr>
      </w:pPr>
      <w:r w:rsidRPr="008228CC">
        <w:rPr>
          <w:spacing w:val="-1"/>
          <w:sz w:val="24"/>
          <w:szCs w:val="24"/>
        </w:rPr>
        <w:t xml:space="preserve">Prefeita Municipal </w:t>
      </w:r>
    </w:p>
    <w:p w14:paraId="7D2423BB" w14:textId="77777777" w:rsidR="007D68B6" w:rsidRPr="008228CC" w:rsidRDefault="007D68B6" w:rsidP="007D68B6">
      <w:pPr>
        <w:rPr>
          <w:sz w:val="24"/>
          <w:szCs w:val="24"/>
        </w:rPr>
        <w:sectPr w:rsidR="007D68B6" w:rsidRPr="008228CC" w:rsidSect="00516557">
          <w:headerReference w:type="default" r:id="rId12"/>
          <w:footerReference w:type="default" r:id="rId13"/>
          <w:type w:val="continuous"/>
          <w:pgSz w:w="11910" w:h="16840"/>
          <w:pgMar w:top="1680" w:right="1300" w:bottom="280" w:left="1300" w:header="1134" w:footer="1701" w:gutter="0"/>
          <w:cols w:space="720"/>
          <w:docGrid w:linePitch="299"/>
        </w:sectPr>
      </w:pPr>
    </w:p>
    <w:p w14:paraId="6E7BBB56" w14:textId="20729D3E" w:rsidR="007D68B6" w:rsidRPr="008228CC" w:rsidRDefault="007D68B6" w:rsidP="007D68B6">
      <w:pPr>
        <w:pStyle w:val="Corpodetexto"/>
        <w:ind w:left="0"/>
        <w:jc w:val="center"/>
        <w:rPr>
          <w:rFonts w:ascii="Arial"/>
          <w:b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lastRenderedPageBreak/>
        <w:t xml:space="preserve">ANEXO </w:t>
      </w:r>
      <w:r w:rsidR="00C359A6">
        <w:rPr>
          <w:rFonts w:ascii="Arial"/>
          <w:b/>
          <w:sz w:val="24"/>
          <w:szCs w:val="24"/>
        </w:rPr>
        <w:t>II</w:t>
      </w:r>
    </w:p>
    <w:p w14:paraId="1BCEBC91" w14:textId="77777777" w:rsidR="007D68B6" w:rsidRPr="008228CC" w:rsidRDefault="007D68B6" w:rsidP="00F942B3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2CE2517C" w14:textId="611374A7" w:rsidR="00727087" w:rsidRDefault="007D68B6" w:rsidP="00F942B3">
      <w:pPr>
        <w:spacing w:line="240" w:lineRule="auto"/>
        <w:ind w:left="2483" w:right="2478"/>
        <w:jc w:val="center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PREGÃO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PRESENCIAL</w:t>
      </w:r>
      <w:r w:rsidRPr="008228CC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Nº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="00727087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PMF</w:t>
      </w:r>
      <w:r w:rsidRPr="008228CC">
        <w:rPr>
          <w:rFonts w:ascii="Arial" w:hAnsi="Arial"/>
          <w:b/>
          <w:spacing w:val="-5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 xml:space="preserve">REGISTRO DE PREÇOS N </w:t>
      </w:r>
      <w:r w:rsidR="00727087">
        <w:rPr>
          <w:rFonts w:ascii="Arial" w:hAnsi="Arial"/>
          <w:b/>
          <w:sz w:val="24"/>
          <w:szCs w:val="24"/>
        </w:rPr>
        <w:t>02/</w:t>
      </w:r>
      <w:r w:rsidRPr="008228CC">
        <w:rPr>
          <w:rFonts w:ascii="Arial" w:hAnsi="Arial"/>
          <w:b/>
          <w:sz w:val="24"/>
          <w:szCs w:val="24"/>
        </w:rPr>
        <w:t>2022</w:t>
      </w:r>
    </w:p>
    <w:p w14:paraId="6524D6EC" w14:textId="015CD2E6" w:rsidR="007D68B6" w:rsidRPr="008228CC" w:rsidRDefault="007D68B6" w:rsidP="00F942B3">
      <w:pPr>
        <w:spacing w:line="240" w:lineRule="auto"/>
        <w:ind w:left="2483" w:right="2478"/>
        <w:jc w:val="center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bookmarkStart w:id="5" w:name="PROCURAÇÃO"/>
      <w:bookmarkEnd w:id="5"/>
      <w:r w:rsidRPr="008228CC">
        <w:rPr>
          <w:rFonts w:ascii="Arial" w:hAnsi="Arial"/>
          <w:b/>
          <w:sz w:val="24"/>
          <w:szCs w:val="24"/>
        </w:rPr>
        <w:t>PROCURAÇÃO</w:t>
      </w:r>
    </w:p>
    <w:p w14:paraId="51560A2E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6CD15682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35F0A43A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6BD9073B" w14:textId="1E4720FC" w:rsidR="007D68B6" w:rsidRPr="008228CC" w:rsidRDefault="007D68B6" w:rsidP="007D68B6">
      <w:pPr>
        <w:pStyle w:val="Corpodetexto"/>
        <w:tabs>
          <w:tab w:val="left" w:pos="563"/>
          <w:tab w:val="left" w:pos="5559"/>
          <w:tab w:val="left" w:pos="7345"/>
        </w:tabs>
        <w:jc w:val="left"/>
        <w:rPr>
          <w:sz w:val="24"/>
          <w:szCs w:val="24"/>
        </w:rPr>
      </w:pPr>
      <w:r w:rsidRPr="008228C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7DF13" wp14:editId="5F10B045">
                <wp:simplePos x="0" y="0"/>
                <wp:positionH relativeFrom="page">
                  <wp:posOffset>4151630</wp:posOffset>
                </wp:positionH>
                <wp:positionV relativeFrom="paragraph">
                  <wp:posOffset>81915</wp:posOffset>
                </wp:positionV>
                <wp:extent cx="204470" cy="0"/>
                <wp:effectExtent l="8255" t="5715" r="6350" b="1333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E7E5C9" id="Conector reto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9pt,6.45pt" to="34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 w:rsidRPr="008228CC">
        <w:rPr>
          <w:rFonts w:ascii="Times New Roman" w:hAnsi="Times New Roman"/>
          <w:w w:val="94"/>
          <w:sz w:val="24"/>
          <w:szCs w:val="24"/>
          <w:u w:val="single"/>
          <w:vertAlign w:val="superscript"/>
        </w:rPr>
        <w:t xml:space="preserve"> 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  <w:vertAlign w:val="superscript"/>
        </w:rPr>
        <w:t>&lt;</w:t>
      </w:r>
      <w:r w:rsidRPr="008228CC">
        <w:rPr>
          <w:sz w:val="24"/>
          <w:szCs w:val="24"/>
        </w:rPr>
        <w:t>RAZÃO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SOCIAL,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CNPJ,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ENDEREÇO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COMPLETO</w:t>
      </w:r>
      <w:r w:rsidRPr="008228CC">
        <w:rPr>
          <w:sz w:val="24"/>
          <w:szCs w:val="24"/>
          <w:vertAlign w:val="superscript"/>
        </w:rPr>
        <w:t>&gt;</w:t>
      </w:r>
      <w:r w:rsidRPr="008228CC">
        <w:rPr>
          <w:sz w:val="24"/>
          <w:szCs w:val="24"/>
        </w:rPr>
        <w:tab/>
        <w:t>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 meio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  <w:vertAlign w:val="superscript"/>
        </w:rPr>
        <w:t>&lt;</w:t>
      </w:r>
      <w:r w:rsidRPr="008228CC">
        <w:rPr>
          <w:sz w:val="24"/>
          <w:szCs w:val="24"/>
        </w:rPr>
        <w:t>NOME</w:t>
      </w:r>
      <w:r w:rsidRPr="008228CC">
        <w:rPr>
          <w:spacing w:val="-14"/>
          <w:sz w:val="24"/>
          <w:szCs w:val="24"/>
        </w:rPr>
        <w:t xml:space="preserve"> </w:t>
      </w:r>
      <w:r w:rsidRPr="008228CC">
        <w:rPr>
          <w:sz w:val="24"/>
          <w:szCs w:val="24"/>
        </w:rPr>
        <w:t>COMPLETO</w:t>
      </w:r>
    </w:p>
    <w:p w14:paraId="7FF74B2E" w14:textId="29021371" w:rsidR="007D68B6" w:rsidRPr="008228CC" w:rsidRDefault="007D68B6" w:rsidP="007D68B6">
      <w:pPr>
        <w:pStyle w:val="Corpodetexto"/>
        <w:tabs>
          <w:tab w:val="left" w:pos="7717"/>
        </w:tabs>
        <w:jc w:val="left"/>
        <w:rPr>
          <w:sz w:val="24"/>
          <w:szCs w:val="24"/>
        </w:rPr>
      </w:pPr>
      <w:r w:rsidRPr="008228C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B58CFA" wp14:editId="1A0E132B">
                <wp:simplePos x="0" y="0"/>
                <wp:positionH relativeFrom="page">
                  <wp:posOffset>5481320</wp:posOffset>
                </wp:positionH>
                <wp:positionV relativeFrom="paragraph">
                  <wp:posOffset>81915</wp:posOffset>
                </wp:positionV>
                <wp:extent cx="245110" cy="0"/>
                <wp:effectExtent l="13970" t="8890" r="7620" b="1016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D651A1" id="Conector reto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6pt,6.45pt" to="45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 w:rsidRPr="008228CC">
        <w:rPr>
          <w:sz w:val="24"/>
          <w:szCs w:val="24"/>
        </w:rPr>
        <w:t>DO</w:t>
      </w:r>
      <w:r w:rsidRPr="008228CC">
        <w:rPr>
          <w:spacing w:val="37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38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LEGAL,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RG,</w:t>
      </w:r>
      <w:r w:rsidRPr="008228CC">
        <w:rPr>
          <w:spacing w:val="37"/>
          <w:sz w:val="24"/>
          <w:szCs w:val="24"/>
        </w:rPr>
        <w:t xml:space="preserve"> </w:t>
      </w:r>
      <w:r w:rsidRPr="008228CC">
        <w:rPr>
          <w:sz w:val="24"/>
          <w:szCs w:val="24"/>
        </w:rPr>
        <w:t>CPF</w:t>
      </w:r>
      <w:r w:rsidRPr="008228CC">
        <w:rPr>
          <w:spacing w:val="38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QUALIFICAÇÃO</w:t>
      </w:r>
      <w:r w:rsidRPr="008228CC">
        <w:rPr>
          <w:spacing w:val="36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26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  <w:r w:rsidRPr="008228CC">
        <w:rPr>
          <w:sz w:val="24"/>
          <w:szCs w:val="24"/>
          <w:vertAlign w:val="superscript"/>
        </w:rPr>
        <w:t>&gt;</w:t>
      </w:r>
      <w:r w:rsidRPr="008228CC">
        <w:rPr>
          <w:sz w:val="24"/>
          <w:szCs w:val="24"/>
        </w:rPr>
        <w:tab/>
        <w:t>,</w:t>
      </w:r>
      <w:r w:rsidRPr="008228CC">
        <w:rPr>
          <w:spacing w:val="39"/>
          <w:sz w:val="24"/>
          <w:szCs w:val="24"/>
        </w:rPr>
        <w:t xml:space="preserve"> </w:t>
      </w:r>
      <w:r w:rsidRPr="008228CC">
        <w:rPr>
          <w:sz w:val="24"/>
          <w:szCs w:val="24"/>
        </w:rPr>
        <w:t>constitui</w:t>
      </w:r>
      <w:r w:rsidRPr="008228CC">
        <w:rPr>
          <w:spacing w:val="39"/>
          <w:sz w:val="24"/>
          <w:szCs w:val="24"/>
        </w:rPr>
        <w:t xml:space="preserve"> </w:t>
      </w:r>
      <w:r w:rsidRPr="008228CC">
        <w:rPr>
          <w:sz w:val="24"/>
          <w:szCs w:val="24"/>
        </w:rPr>
        <w:t>como</w:t>
      </w:r>
    </w:p>
    <w:p w14:paraId="4D0C2184" w14:textId="4A2C9727" w:rsidR="007D68B6" w:rsidRPr="008228CC" w:rsidRDefault="007D68B6" w:rsidP="007D68B6">
      <w:pPr>
        <w:pStyle w:val="Corpodetexto"/>
        <w:tabs>
          <w:tab w:val="left" w:pos="3601"/>
          <w:tab w:val="left" w:pos="6927"/>
        </w:tabs>
        <w:jc w:val="left"/>
        <w:rPr>
          <w:sz w:val="24"/>
          <w:szCs w:val="24"/>
        </w:rPr>
      </w:pPr>
      <w:r w:rsidRPr="008228C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EE520D" wp14:editId="39CEB618">
                <wp:simplePos x="0" y="0"/>
                <wp:positionH relativeFrom="page">
                  <wp:posOffset>4939030</wp:posOffset>
                </wp:positionH>
                <wp:positionV relativeFrom="paragraph">
                  <wp:posOffset>81915</wp:posOffset>
                </wp:positionV>
                <wp:extent cx="285750" cy="0"/>
                <wp:effectExtent l="5080" t="12065" r="13970" b="698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FC0A4E" id="Conector reto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9pt,6.45pt" to="411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" strokeweight=".1289mm">
                <w10:wrap anchorx="page"/>
              </v:line>
            </w:pict>
          </mc:Fallback>
        </mc:AlternateContent>
      </w:r>
      <w:r w:rsidRPr="008228CC">
        <w:rPr>
          <w:sz w:val="24"/>
          <w:szCs w:val="24"/>
        </w:rPr>
        <w:t>suficiente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PROCURADOR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Sr.</w:t>
      </w:r>
      <w:r w:rsidRPr="008228CC">
        <w:rPr>
          <w:rFonts w:ascii="Times New Roman"/>
          <w:sz w:val="24"/>
          <w:szCs w:val="24"/>
          <w:u w:val="single"/>
        </w:rPr>
        <w:tab/>
      </w:r>
      <w:r w:rsidRPr="008228CC">
        <w:rPr>
          <w:sz w:val="24"/>
          <w:szCs w:val="24"/>
          <w:vertAlign w:val="superscript"/>
        </w:rPr>
        <w:t>&lt;</w:t>
      </w:r>
      <w:r w:rsidRPr="008228CC">
        <w:rPr>
          <w:sz w:val="24"/>
          <w:szCs w:val="24"/>
        </w:rPr>
        <w:t>NOME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COMPLETO,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RG,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CPF</w:t>
      </w:r>
      <w:r w:rsidRPr="008228CC">
        <w:rPr>
          <w:sz w:val="24"/>
          <w:szCs w:val="24"/>
          <w:vertAlign w:val="superscript"/>
        </w:rPr>
        <w:t>&gt;</w:t>
      </w:r>
      <w:r w:rsidRPr="008228CC">
        <w:rPr>
          <w:sz w:val="24"/>
          <w:szCs w:val="24"/>
        </w:rPr>
        <w:tab/>
        <w:t>,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outorgando-lhe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poderes</w:t>
      </w:r>
    </w:p>
    <w:p w14:paraId="656E9DE4" w14:textId="77777777" w:rsidR="007D68B6" w:rsidRPr="008228CC" w:rsidRDefault="007D68B6" w:rsidP="007D68B6">
      <w:pPr>
        <w:pStyle w:val="Corpodetexto"/>
        <w:ind w:right="112"/>
        <w:rPr>
          <w:sz w:val="24"/>
          <w:szCs w:val="24"/>
        </w:rPr>
      </w:pPr>
      <w:r w:rsidRPr="008228CC">
        <w:rPr>
          <w:sz w:val="24"/>
          <w:szCs w:val="24"/>
        </w:rPr>
        <w:t>gerais para representar a referida empresa na Licitação</w:t>
      </w:r>
      <w:r w:rsidRPr="008228CC">
        <w:rPr>
          <w:spacing w:val="1"/>
          <w:sz w:val="24"/>
          <w:szCs w:val="24"/>
          <w:u w:val="single"/>
        </w:rPr>
        <w:t xml:space="preserve"> </w:t>
      </w:r>
      <w:r w:rsidRPr="008228CC">
        <w:rPr>
          <w:sz w:val="24"/>
          <w:szCs w:val="24"/>
          <w:vertAlign w:val="superscript"/>
        </w:rPr>
        <w:t>&lt;</w:t>
      </w:r>
      <w:r w:rsidRPr="008228CC">
        <w:rPr>
          <w:sz w:val="24"/>
          <w:szCs w:val="24"/>
        </w:rPr>
        <w:t>MODALIDADE, NÚMERO/ANO</w:t>
      </w:r>
      <w:r w:rsidRPr="008228CC">
        <w:rPr>
          <w:sz w:val="24"/>
          <w:szCs w:val="24"/>
          <w:vertAlign w:val="superscript"/>
        </w:rPr>
        <w:t>&gt;</w:t>
      </w:r>
      <w:r w:rsidRPr="008228CC">
        <w:rPr>
          <w:spacing w:val="1"/>
          <w:sz w:val="24"/>
          <w:szCs w:val="24"/>
          <w:u w:val="single"/>
        </w:rPr>
        <w:t xml:space="preserve"> </w:t>
      </w:r>
      <w:r w:rsidRPr="008228CC">
        <w:rPr>
          <w:sz w:val="24"/>
          <w:szCs w:val="24"/>
        </w:rPr>
        <w:t>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outorgando ainda poderes específicos para efetuar lances, interpor recursos, assinar contratos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praticar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demais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atos necessários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 este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procedimento licitatório.</w:t>
      </w:r>
    </w:p>
    <w:p w14:paraId="5FAC24F8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6A132292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7B222B21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68DD8700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1590E824" w14:textId="77777777" w:rsidR="007D68B6" w:rsidRPr="008228CC" w:rsidRDefault="007D68B6" w:rsidP="007D68B6">
      <w:pPr>
        <w:pStyle w:val="Corpodetexto"/>
        <w:tabs>
          <w:tab w:val="left" w:pos="453"/>
          <w:tab w:val="left" w:pos="2439"/>
          <w:tab w:val="left" w:pos="2885"/>
          <w:tab w:val="left" w:pos="4218"/>
        </w:tabs>
        <w:jc w:val="left"/>
        <w:rPr>
          <w:rFonts w:ascii="Times New Roman"/>
          <w:sz w:val="24"/>
          <w:szCs w:val="24"/>
        </w:rPr>
      </w:pPr>
      <w:r w:rsidRPr="008228CC">
        <w:rPr>
          <w:rFonts w:asci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&lt;Cidade/Estado&gt;</w:t>
      </w:r>
      <w:r w:rsidRPr="008228CC">
        <w:rPr>
          <w:rFonts w:asci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,</w:t>
      </w:r>
      <w:r w:rsidRPr="008228CC">
        <w:rPr>
          <w:rFonts w:asci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&lt;data&gt;</w:t>
      </w:r>
      <w:r w:rsidRPr="008228CC">
        <w:rPr>
          <w:rFonts w:asci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/>
          <w:sz w:val="24"/>
          <w:szCs w:val="24"/>
          <w:u w:val="single"/>
        </w:rPr>
        <w:tab/>
      </w:r>
    </w:p>
    <w:p w14:paraId="73265816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210E27E0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371C74CC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59B98755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3D899DD2" w14:textId="52FA76A9" w:rsidR="007D68B6" w:rsidRPr="008228CC" w:rsidRDefault="007D68B6" w:rsidP="007D68B6">
      <w:pPr>
        <w:pStyle w:val="Corpodetexto"/>
        <w:spacing w:before="3"/>
        <w:ind w:left="0"/>
        <w:jc w:val="left"/>
        <w:rPr>
          <w:rFonts w:ascii="Times New Roman"/>
          <w:sz w:val="24"/>
          <w:szCs w:val="24"/>
        </w:rPr>
      </w:pPr>
      <w:r w:rsidRPr="008228C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CE80AF" wp14:editId="0A1E99AF">
                <wp:simplePos x="0" y="0"/>
                <wp:positionH relativeFrom="page">
                  <wp:posOffset>901700</wp:posOffset>
                </wp:positionH>
                <wp:positionV relativeFrom="paragraph">
                  <wp:posOffset>140970</wp:posOffset>
                </wp:positionV>
                <wp:extent cx="2608580" cy="1270"/>
                <wp:effectExtent l="6350" t="6985" r="4445" b="10795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85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108"/>
                            <a:gd name="T2" fmla="+- 0 5527 1420"/>
                            <a:gd name="T3" fmla="*/ T2 w 4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8">
                              <a:moveTo>
                                <a:pt x="0" y="0"/>
                              </a:moveTo>
                              <a:lnTo>
                                <a:pt x="410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F01479" id="Forma Livre: Forma 16" o:spid="_x0000_s1026" style="position:absolute;margin-left:71pt;margin-top:11.1pt;width:205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" path="m,l4107,e" filled="f" strokeweight=".63pt">
                <v:path arrowok="t" o:connecttype="custom" o:connectlocs="0,0;2607945,0" o:connectangles="0,0"/>
                <w10:wrap type="topAndBottom" anchorx="page"/>
              </v:shape>
            </w:pict>
          </mc:Fallback>
        </mc:AlternateContent>
      </w:r>
    </w:p>
    <w:p w14:paraId="6378683D" w14:textId="77777777" w:rsidR="007D68B6" w:rsidRPr="008228CC" w:rsidRDefault="007D68B6" w:rsidP="007D68B6">
      <w:pPr>
        <w:pStyle w:val="Corpodetexto"/>
        <w:spacing w:line="203" w:lineRule="exact"/>
        <w:ind w:left="451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&lt;nome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completo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</w:t>
      </w:r>
    </w:p>
    <w:p w14:paraId="1D43DC08" w14:textId="77777777" w:rsidR="007D68B6" w:rsidRPr="008228CC" w:rsidRDefault="007D68B6" w:rsidP="007D68B6">
      <w:pPr>
        <w:pStyle w:val="Corpodetexto"/>
        <w:ind w:left="84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qualificação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empresa&gt;</w:t>
      </w:r>
    </w:p>
    <w:p w14:paraId="4F5CD9A6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38169EBB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56D43536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260A4B2F" w14:textId="77777777" w:rsidR="007D68B6" w:rsidRPr="008228CC" w:rsidRDefault="007D68B6" w:rsidP="007D68B6">
      <w:pPr>
        <w:pStyle w:val="Ttulo5"/>
        <w:ind w:left="5749" w:right="153" w:hanging="102"/>
        <w:rPr>
          <w:sz w:val="24"/>
          <w:szCs w:val="24"/>
        </w:rPr>
      </w:pPr>
      <w:r w:rsidRPr="008228CC">
        <w:rPr>
          <w:sz w:val="24"/>
          <w:szCs w:val="24"/>
        </w:rPr>
        <w:t>OBS: Com assinatura do Outorgante</w:t>
      </w:r>
      <w:r w:rsidRPr="008228CC">
        <w:rPr>
          <w:spacing w:val="-54"/>
          <w:sz w:val="24"/>
          <w:szCs w:val="24"/>
        </w:rPr>
        <w:t xml:space="preserve"> </w:t>
      </w:r>
      <w:r w:rsidRPr="008228CC">
        <w:rPr>
          <w:sz w:val="24"/>
          <w:szCs w:val="24"/>
        </w:rPr>
        <w:t>reconhecida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Cartório.</w:t>
      </w:r>
    </w:p>
    <w:p w14:paraId="73F3197F" w14:textId="77777777" w:rsidR="007D68B6" w:rsidRPr="008228CC" w:rsidRDefault="007D68B6" w:rsidP="007D68B6">
      <w:pPr>
        <w:rPr>
          <w:sz w:val="24"/>
          <w:szCs w:val="24"/>
        </w:rPr>
        <w:sectPr w:rsidR="007D68B6" w:rsidRPr="008228CC" w:rsidSect="00C52898">
          <w:headerReference w:type="default" r:id="rId14"/>
          <w:pgSz w:w="11910" w:h="16840"/>
          <w:pgMar w:top="1820" w:right="1300" w:bottom="280" w:left="1300" w:header="1134" w:footer="1134" w:gutter="0"/>
          <w:pgNumType w:start="2"/>
          <w:cols w:space="720"/>
          <w:docGrid w:linePitch="299"/>
        </w:sectPr>
      </w:pPr>
    </w:p>
    <w:p w14:paraId="50260BA8" w14:textId="3B122B55" w:rsidR="007D68B6" w:rsidRPr="008228CC" w:rsidRDefault="007D68B6" w:rsidP="00F942B3">
      <w:pPr>
        <w:pStyle w:val="Corpodetexto"/>
        <w:spacing w:before="10"/>
        <w:ind w:left="0"/>
        <w:jc w:val="center"/>
        <w:rPr>
          <w:rFonts w:ascii="Arial"/>
          <w:b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lastRenderedPageBreak/>
        <w:t>ANEXO II</w:t>
      </w:r>
      <w:r w:rsidR="00C359A6">
        <w:rPr>
          <w:rFonts w:ascii="Arial"/>
          <w:b/>
          <w:sz w:val="24"/>
          <w:szCs w:val="24"/>
        </w:rPr>
        <w:t>I</w:t>
      </w:r>
    </w:p>
    <w:p w14:paraId="5E9A02DF" w14:textId="613E26A7" w:rsidR="007D68B6" w:rsidRPr="008228CC" w:rsidRDefault="007D68B6" w:rsidP="00F942B3">
      <w:pPr>
        <w:spacing w:before="93" w:line="240" w:lineRule="auto"/>
        <w:ind w:left="2483" w:right="2478"/>
        <w:jc w:val="center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PREGÃO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PRESENCI</w:t>
      </w:r>
      <w:bookmarkStart w:id="6" w:name="ANEXO_III"/>
      <w:bookmarkEnd w:id="6"/>
      <w:r w:rsidRPr="008228CC">
        <w:rPr>
          <w:rFonts w:ascii="Arial" w:hAnsi="Arial"/>
          <w:b/>
          <w:sz w:val="24"/>
          <w:szCs w:val="24"/>
        </w:rPr>
        <w:t>AL</w:t>
      </w:r>
      <w:r w:rsidRPr="008228CC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Nº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="00727087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PMF</w:t>
      </w:r>
      <w:r w:rsidRPr="008228CC">
        <w:rPr>
          <w:rFonts w:ascii="Arial" w:hAnsi="Arial"/>
          <w:b/>
          <w:spacing w:val="-5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 xml:space="preserve">REGISTRO DE PREÇOS N° </w:t>
      </w:r>
      <w:r w:rsidR="00727087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PROPOSTA</w:t>
      </w:r>
      <w:r w:rsidRPr="008228CC">
        <w:rPr>
          <w:rFonts w:ascii="Arial" w:hAnsi="Arial"/>
          <w:b/>
          <w:spacing w:val="-9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PREÇOS</w:t>
      </w:r>
    </w:p>
    <w:p w14:paraId="556D12DB" w14:textId="77777777" w:rsidR="007D68B6" w:rsidRPr="008228CC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  <w:spacing w:before="2"/>
        <w:rPr>
          <w:sz w:val="24"/>
          <w:szCs w:val="24"/>
        </w:rPr>
      </w:pPr>
      <w:r w:rsidRPr="008228CC">
        <w:rPr>
          <w:sz w:val="24"/>
          <w:szCs w:val="24"/>
        </w:rPr>
        <w:t>IDENTIFICAÇÃO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EMPRESA:</w:t>
      </w:r>
    </w:p>
    <w:p w14:paraId="54794056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4688"/>
      </w:tblGrid>
      <w:tr w:rsidR="007D68B6" w:rsidRPr="008228CC" w14:paraId="5EAE2BFF" w14:textId="77777777" w:rsidTr="00C52898">
        <w:trPr>
          <w:trHeight w:val="451"/>
        </w:trPr>
        <w:tc>
          <w:tcPr>
            <w:tcW w:w="9072" w:type="dxa"/>
            <w:gridSpan w:val="2"/>
          </w:tcPr>
          <w:p w14:paraId="4AA608D8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Razão</w:t>
            </w:r>
            <w:r w:rsidRPr="008228CC">
              <w:rPr>
                <w:spacing w:val="-4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Social:</w:t>
            </w:r>
          </w:p>
        </w:tc>
      </w:tr>
      <w:tr w:rsidR="007D68B6" w:rsidRPr="008228CC" w14:paraId="133FC4D9" w14:textId="77777777" w:rsidTr="00C52898">
        <w:trPr>
          <w:trHeight w:val="450"/>
        </w:trPr>
        <w:tc>
          <w:tcPr>
            <w:tcW w:w="9072" w:type="dxa"/>
            <w:gridSpan w:val="2"/>
          </w:tcPr>
          <w:p w14:paraId="5ADAB432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Nome</w:t>
            </w:r>
            <w:r w:rsidRPr="008228CC">
              <w:rPr>
                <w:spacing w:val="-4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Fantasia:</w:t>
            </w:r>
          </w:p>
        </w:tc>
      </w:tr>
      <w:tr w:rsidR="007D68B6" w:rsidRPr="008228CC" w14:paraId="1EDFB5C2" w14:textId="77777777" w:rsidTr="00C52898">
        <w:trPr>
          <w:trHeight w:val="451"/>
        </w:trPr>
        <w:tc>
          <w:tcPr>
            <w:tcW w:w="9072" w:type="dxa"/>
            <w:gridSpan w:val="2"/>
          </w:tcPr>
          <w:p w14:paraId="106F74C7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Endereço:</w:t>
            </w:r>
          </w:p>
        </w:tc>
      </w:tr>
      <w:tr w:rsidR="007D68B6" w:rsidRPr="008228CC" w14:paraId="663E94E3" w14:textId="77777777" w:rsidTr="00C52898">
        <w:trPr>
          <w:trHeight w:val="450"/>
        </w:trPr>
        <w:tc>
          <w:tcPr>
            <w:tcW w:w="4384" w:type="dxa"/>
          </w:tcPr>
          <w:p w14:paraId="074CA78D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Bairro:</w:t>
            </w:r>
          </w:p>
        </w:tc>
        <w:tc>
          <w:tcPr>
            <w:tcW w:w="4688" w:type="dxa"/>
          </w:tcPr>
          <w:p w14:paraId="22C4780F" w14:textId="77777777" w:rsidR="007D68B6" w:rsidRPr="008228CC" w:rsidRDefault="007D68B6" w:rsidP="00C52898">
            <w:pPr>
              <w:pStyle w:val="TableParagraph"/>
              <w:spacing w:before="111"/>
              <w:ind w:left="56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Município:</w:t>
            </w:r>
          </w:p>
        </w:tc>
      </w:tr>
      <w:tr w:rsidR="007D68B6" w:rsidRPr="008228CC" w14:paraId="05EBC533" w14:textId="77777777" w:rsidTr="00C52898">
        <w:trPr>
          <w:trHeight w:val="450"/>
        </w:trPr>
        <w:tc>
          <w:tcPr>
            <w:tcW w:w="4384" w:type="dxa"/>
          </w:tcPr>
          <w:p w14:paraId="09E2C693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Estado:</w:t>
            </w:r>
          </w:p>
        </w:tc>
        <w:tc>
          <w:tcPr>
            <w:tcW w:w="4688" w:type="dxa"/>
          </w:tcPr>
          <w:p w14:paraId="5BE89D6A" w14:textId="77777777" w:rsidR="007D68B6" w:rsidRPr="008228CC" w:rsidRDefault="007D68B6" w:rsidP="00C52898">
            <w:pPr>
              <w:pStyle w:val="TableParagraph"/>
              <w:spacing w:before="111"/>
              <w:ind w:left="56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CEP:</w:t>
            </w:r>
          </w:p>
        </w:tc>
      </w:tr>
      <w:tr w:rsidR="007D68B6" w:rsidRPr="008228CC" w14:paraId="2A7F60F9" w14:textId="77777777" w:rsidTr="00C52898">
        <w:trPr>
          <w:trHeight w:val="451"/>
        </w:trPr>
        <w:tc>
          <w:tcPr>
            <w:tcW w:w="9072" w:type="dxa"/>
            <w:gridSpan w:val="2"/>
          </w:tcPr>
          <w:p w14:paraId="40F8F943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Fone/Fax:</w:t>
            </w:r>
          </w:p>
        </w:tc>
      </w:tr>
      <w:tr w:rsidR="007D68B6" w:rsidRPr="008228CC" w14:paraId="74958C9E" w14:textId="77777777" w:rsidTr="00C52898">
        <w:trPr>
          <w:trHeight w:val="451"/>
        </w:trPr>
        <w:tc>
          <w:tcPr>
            <w:tcW w:w="9072" w:type="dxa"/>
            <w:gridSpan w:val="2"/>
          </w:tcPr>
          <w:p w14:paraId="73B7FDEE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E-mail:</w:t>
            </w:r>
          </w:p>
        </w:tc>
      </w:tr>
      <w:tr w:rsidR="007D68B6" w:rsidRPr="008228CC" w14:paraId="4D47FD93" w14:textId="77777777" w:rsidTr="00C52898">
        <w:trPr>
          <w:trHeight w:val="450"/>
        </w:trPr>
        <w:tc>
          <w:tcPr>
            <w:tcW w:w="9072" w:type="dxa"/>
            <w:gridSpan w:val="2"/>
          </w:tcPr>
          <w:p w14:paraId="28407EAA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CNPJ:</w:t>
            </w:r>
          </w:p>
        </w:tc>
      </w:tr>
      <w:tr w:rsidR="007D68B6" w:rsidRPr="008228CC" w14:paraId="399EE7E5" w14:textId="77777777" w:rsidTr="00C52898">
        <w:trPr>
          <w:trHeight w:val="451"/>
        </w:trPr>
        <w:tc>
          <w:tcPr>
            <w:tcW w:w="9072" w:type="dxa"/>
            <w:gridSpan w:val="2"/>
          </w:tcPr>
          <w:p w14:paraId="5DD7C49F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Inscrição</w:t>
            </w:r>
            <w:r w:rsidRPr="008228CC">
              <w:rPr>
                <w:spacing w:val="-5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Estadual:</w:t>
            </w:r>
          </w:p>
        </w:tc>
      </w:tr>
      <w:tr w:rsidR="007D68B6" w:rsidRPr="008228CC" w14:paraId="63231F9A" w14:textId="77777777" w:rsidTr="00C52898">
        <w:trPr>
          <w:trHeight w:val="451"/>
        </w:trPr>
        <w:tc>
          <w:tcPr>
            <w:tcW w:w="9072" w:type="dxa"/>
            <w:gridSpan w:val="2"/>
          </w:tcPr>
          <w:p w14:paraId="203317C2" w14:textId="77777777" w:rsidR="007D68B6" w:rsidRPr="008228CC" w:rsidRDefault="007D68B6" w:rsidP="00C52898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Inscrição</w:t>
            </w:r>
            <w:r w:rsidRPr="008228CC">
              <w:rPr>
                <w:spacing w:val="-5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Municipal:</w:t>
            </w:r>
          </w:p>
        </w:tc>
      </w:tr>
    </w:tbl>
    <w:p w14:paraId="558044A4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34D61E6C" w14:textId="77777777" w:rsidR="007D68B6" w:rsidRPr="008228CC" w:rsidRDefault="007D68B6" w:rsidP="001E2B61">
      <w:pPr>
        <w:pStyle w:val="PargrafodaLista"/>
        <w:numPr>
          <w:ilvl w:val="0"/>
          <w:numId w:val="18"/>
        </w:numPr>
        <w:tabs>
          <w:tab w:val="left" w:pos="342"/>
        </w:tabs>
        <w:spacing w:before="0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pacing w:val="-1"/>
          <w:sz w:val="24"/>
          <w:szCs w:val="24"/>
        </w:rPr>
        <w:t>CONDIÇÕES</w:t>
      </w:r>
      <w:r w:rsidRPr="008228CC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DA</w:t>
      </w:r>
      <w:r w:rsidRPr="008228CC">
        <w:rPr>
          <w:rFonts w:ascii="Arial" w:hAnsi="Arial"/>
          <w:b/>
          <w:spacing w:val="-1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PROPOSTA:</w:t>
      </w:r>
    </w:p>
    <w:p w14:paraId="1559DCB8" w14:textId="77777777" w:rsidR="007D68B6" w:rsidRPr="008228CC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4102"/>
        </w:tabs>
        <w:spacing w:before="0"/>
        <w:ind w:right="4777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validade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proposta: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dias.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(verificar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item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5.2, letra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“a”).</w:t>
      </w:r>
    </w:p>
    <w:p w14:paraId="33753D43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33BBF295" w14:textId="77777777" w:rsidR="007D68B6" w:rsidRPr="008228CC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3674"/>
          <w:tab w:val="left" w:pos="4184"/>
        </w:tabs>
        <w:spacing w:before="0"/>
        <w:ind w:right="4352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validade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Ata:</w:t>
      </w:r>
      <w:r w:rsidRPr="008228CC">
        <w:rPr>
          <w:spacing w:val="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(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) meses;</w:t>
      </w:r>
      <w:r w:rsidRPr="008228CC">
        <w:rPr>
          <w:spacing w:val="-52"/>
          <w:sz w:val="24"/>
          <w:szCs w:val="24"/>
        </w:rPr>
        <w:t xml:space="preserve"> </w:t>
      </w:r>
      <w:r w:rsidRPr="008228CC">
        <w:rPr>
          <w:sz w:val="24"/>
          <w:szCs w:val="24"/>
        </w:rPr>
        <w:t>(verificar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item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5.2, letra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“g”).</w:t>
      </w:r>
    </w:p>
    <w:p w14:paraId="4C55FD4B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19E304CF" w14:textId="77777777" w:rsidR="007D68B6" w:rsidRPr="008228CC" w:rsidRDefault="007D68B6" w:rsidP="001E2B61">
      <w:pPr>
        <w:pStyle w:val="PargrafodaLista"/>
        <w:numPr>
          <w:ilvl w:val="1"/>
          <w:numId w:val="18"/>
        </w:numPr>
        <w:tabs>
          <w:tab w:val="left" w:pos="454"/>
          <w:tab w:val="left" w:pos="3887"/>
          <w:tab w:val="left" w:pos="5395"/>
        </w:tabs>
        <w:spacing w:before="0"/>
        <w:ind w:right="3231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máximo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atendimento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(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) horas;</w:t>
      </w:r>
      <w:r w:rsidRPr="008228CC">
        <w:rPr>
          <w:spacing w:val="-52"/>
          <w:sz w:val="24"/>
          <w:szCs w:val="24"/>
        </w:rPr>
        <w:t xml:space="preserve"> </w:t>
      </w:r>
      <w:r w:rsidRPr="008228CC">
        <w:rPr>
          <w:sz w:val="24"/>
          <w:szCs w:val="24"/>
        </w:rPr>
        <w:t>(verificar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item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5.2, letra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“h”).</w:t>
      </w:r>
    </w:p>
    <w:p w14:paraId="353C3584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61DDEB42" w14:textId="77777777" w:rsidR="007D68B6" w:rsidRPr="008228CC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  <w:rPr>
          <w:sz w:val="24"/>
          <w:szCs w:val="24"/>
        </w:rPr>
      </w:pPr>
      <w:r w:rsidRPr="008228CC">
        <w:rPr>
          <w:sz w:val="24"/>
          <w:szCs w:val="24"/>
        </w:rPr>
        <w:t>DECLARAÇÃO:</w:t>
      </w:r>
    </w:p>
    <w:p w14:paraId="199728CF" w14:textId="77777777" w:rsidR="007D68B6" w:rsidRPr="008228CC" w:rsidRDefault="007D68B6" w:rsidP="001E2B61">
      <w:pPr>
        <w:pStyle w:val="PargrafodaLista"/>
        <w:numPr>
          <w:ilvl w:val="1"/>
          <w:numId w:val="18"/>
        </w:numPr>
        <w:tabs>
          <w:tab w:val="left" w:pos="462"/>
        </w:tabs>
        <w:spacing w:before="0"/>
        <w:ind w:right="133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Declaramos,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devidos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fins,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nesta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estão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inclusos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todos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>impostos,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taxas,</w:t>
      </w:r>
      <w:r w:rsidRPr="008228CC">
        <w:rPr>
          <w:spacing w:val="-52"/>
          <w:sz w:val="24"/>
          <w:szCs w:val="24"/>
        </w:rPr>
        <w:t xml:space="preserve"> </w:t>
      </w:r>
      <w:r w:rsidRPr="008228CC">
        <w:rPr>
          <w:sz w:val="24"/>
          <w:szCs w:val="24"/>
        </w:rPr>
        <w:t>fretes,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seguros 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encargos sociais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 trabalhistas.</w:t>
      </w:r>
    </w:p>
    <w:p w14:paraId="57053AE8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7EB1A879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00993421" w14:textId="77777777" w:rsidR="007D68B6" w:rsidRPr="008228CC" w:rsidRDefault="007D68B6" w:rsidP="007D68B6">
      <w:pPr>
        <w:pStyle w:val="Corpodetexto"/>
        <w:spacing w:before="11"/>
        <w:ind w:left="0"/>
        <w:jc w:val="left"/>
        <w:rPr>
          <w:sz w:val="24"/>
          <w:szCs w:val="24"/>
        </w:rPr>
      </w:pPr>
    </w:p>
    <w:p w14:paraId="1071875F" w14:textId="77777777" w:rsidR="007D68B6" w:rsidRPr="008228CC" w:rsidRDefault="007D68B6" w:rsidP="007D68B6">
      <w:pPr>
        <w:rPr>
          <w:sz w:val="24"/>
          <w:szCs w:val="24"/>
        </w:rPr>
        <w:sectPr w:rsidR="007D68B6" w:rsidRPr="008228CC" w:rsidSect="00C52898">
          <w:pgSz w:w="11910" w:h="16840"/>
          <w:pgMar w:top="1820" w:right="1300" w:bottom="280" w:left="1300" w:header="1134" w:footer="1134" w:gutter="0"/>
          <w:cols w:space="720"/>
          <w:docGrid w:linePitch="299"/>
        </w:sectPr>
      </w:pPr>
    </w:p>
    <w:p w14:paraId="6E62EF86" w14:textId="77777777" w:rsidR="007D68B6" w:rsidRPr="008228CC" w:rsidRDefault="007D68B6" w:rsidP="007D68B6">
      <w:pPr>
        <w:pStyle w:val="Corpodetexto"/>
        <w:spacing w:before="1"/>
        <w:ind w:left="0"/>
        <w:jc w:val="left"/>
        <w:rPr>
          <w:sz w:val="24"/>
          <w:szCs w:val="24"/>
        </w:rPr>
      </w:pPr>
    </w:p>
    <w:p w14:paraId="648BCCDE" w14:textId="77777777" w:rsidR="007D68B6" w:rsidRPr="008228CC" w:rsidRDefault="007D68B6" w:rsidP="007D68B6">
      <w:pPr>
        <w:pStyle w:val="Corpodetexto"/>
        <w:tabs>
          <w:tab w:val="left" w:pos="2939"/>
        </w:tabs>
        <w:ind w:left="175" w:right="38" w:hanging="56"/>
        <w:jc w:val="left"/>
        <w:rPr>
          <w:sz w:val="24"/>
          <w:szCs w:val="24"/>
        </w:rPr>
      </w:pPr>
      <w:r w:rsidRPr="008228CC">
        <w:rPr>
          <w:rFonts w:asci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/>
          <w:sz w:val="24"/>
          <w:szCs w:val="24"/>
          <w:u w:val="single"/>
        </w:rPr>
        <w:tab/>
      </w:r>
      <w:r w:rsidRPr="008228CC">
        <w:rPr>
          <w:rFonts w:asci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Assinatura do representante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Carimbo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</w:p>
    <w:p w14:paraId="623F5982" w14:textId="77777777" w:rsidR="007D68B6" w:rsidRPr="008228CC" w:rsidRDefault="007D68B6" w:rsidP="007D68B6">
      <w:pPr>
        <w:pStyle w:val="Corpodetexto"/>
        <w:spacing w:before="93"/>
        <w:jc w:val="left"/>
        <w:rPr>
          <w:sz w:val="24"/>
          <w:szCs w:val="24"/>
        </w:rPr>
      </w:pPr>
      <w:r w:rsidRPr="008228CC">
        <w:rPr>
          <w:sz w:val="24"/>
          <w:szCs w:val="24"/>
        </w:rPr>
        <w:br w:type="column"/>
      </w:r>
      <w:r w:rsidRPr="008228CC">
        <w:rPr>
          <w:sz w:val="24"/>
          <w:szCs w:val="24"/>
        </w:rPr>
        <w:lastRenderedPageBreak/>
        <w:t>Carimbo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CNPJ:</w:t>
      </w:r>
    </w:p>
    <w:p w14:paraId="3359A98B" w14:textId="77777777" w:rsidR="007D68B6" w:rsidRPr="008228CC" w:rsidRDefault="007D68B6" w:rsidP="007D68B6">
      <w:pPr>
        <w:rPr>
          <w:sz w:val="24"/>
          <w:szCs w:val="24"/>
        </w:rPr>
        <w:sectPr w:rsidR="007D68B6" w:rsidRPr="008228CC">
          <w:type w:val="continuous"/>
          <w:pgSz w:w="11910" w:h="16840"/>
          <w:pgMar w:top="1680" w:right="1300" w:bottom="280" w:left="1300" w:header="720" w:footer="720" w:gutter="0"/>
          <w:cols w:num="2" w:space="720" w:equalWidth="0">
            <w:col w:w="5503" w:space="355"/>
            <w:col w:w="3452"/>
          </w:cols>
        </w:sectPr>
      </w:pPr>
    </w:p>
    <w:p w14:paraId="11CA00C2" w14:textId="77777777" w:rsidR="007D68B6" w:rsidRPr="008228CC" w:rsidRDefault="007D68B6" w:rsidP="007D68B6">
      <w:pPr>
        <w:rPr>
          <w:sz w:val="24"/>
          <w:szCs w:val="24"/>
        </w:rPr>
      </w:pPr>
    </w:p>
    <w:p w14:paraId="0D8BBBFE" w14:textId="77777777" w:rsidR="007D68B6" w:rsidRDefault="007D68B6" w:rsidP="007D68B6">
      <w:pPr>
        <w:rPr>
          <w:sz w:val="24"/>
          <w:szCs w:val="24"/>
        </w:rPr>
      </w:pPr>
    </w:p>
    <w:p w14:paraId="3A304CC4" w14:textId="77777777" w:rsidR="00E34E16" w:rsidRDefault="00E34E16" w:rsidP="007D68B6">
      <w:pPr>
        <w:rPr>
          <w:sz w:val="24"/>
          <w:szCs w:val="24"/>
        </w:rPr>
      </w:pPr>
    </w:p>
    <w:p w14:paraId="4B83A5EA" w14:textId="103FC573" w:rsidR="00E34E16" w:rsidRDefault="00E34E16" w:rsidP="007D68B6">
      <w:pPr>
        <w:rPr>
          <w:b/>
          <w:sz w:val="24"/>
          <w:szCs w:val="24"/>
          <w:u w:val="single"/>
        </w:rPr>
      </w:pPr>
      <w:r w:rsidRPr="00E34E16">
        <w:rPr>
          <w:b/>
          <w:sz w:val="24"/>
          <w:szCs w:val="24"/>
          <w:u w:val="single"/>
        </w:rPr>
        <w:t xml:space="preserve">ANEXO </w:t>
      </w:r>
      <w:r w:rsidR="00C359A6">
        <w:rPr>
          <w:b/>
          <w:sz w:val="24"/>
          <w:szCs w:val="24"/>
          <w:u w:val="single"/>
        </w:rPr>
        <w:t>IV</w:t>
      </w:r>
    </w:p>
    <w:p w14:paraId="6C2D9CB7" w14:textId="77777777" w:rsidR="00DD3940" w:rsidRDefault="00DD3940" w:rsidP="007D68B6">
      <w:pPr>
        <w:rPr>
          <w:b/>
          <w:sz w:val="24"/>
          <w:szCs w:val="24"/>
          <w:u w:val="single"/>
        </w:rPr>
      </w:pPr>
    </w:p>
    <w:p w14:paraId="7F6C0F28" w14:textId="77777777" w:rsidR="00DD3940" w:rsidRDefault="00DD3940" w:rsidP="007D68B6">
      <w:pPr>
        <w:rPr>
          <w:b/>
          <w:sz w:val="24"/>
          <w:szCs w:val="24"/>
          <w:u w:val="single"/>
        </w:rPr>
      </w:pPr>
      <w:r w:rsidRPr="00DD3940">
        <w:rPr>
          <w:b/>
          <w:sz w:val="24"/>
          <w:szCs w:val="24"/>
          <w:u w:val="single"/>
        </w:rPr>
        <w:t xml:space="preserve">PREGÃO PRESENCIAL Nº 02/2022 </w:t>
      </w:r>
      <w:r>
        <w:rPr>
          <w:b/>
          <w:sz w:val="24"/>
          <w:szCs w:val="24"/>
          <w:u w:val="single"/>
        </w:rPr>
        <w:t>PMMC</w:t>
      </w:r>
    </w:p>
    <w:p w14:paraId="43BFCCDF" w14:textId="77777777" w:rsidR="00DD3940" w:rsidRDefault="00DD3940" w:rsidP="007D68B6">
      <w:pPr>
        <w:rPr>
          <w:b/>
          <w:sz w:val="24"/>
          <w:szCs w:val="24"/>
          <w:u w:val="single"/>
        </w:rPr>
      </w:pPr>
      <w:r w:rsidRPr="00DD3940">
        <w:rPr>
          <w:b/>
          <w:sz w:val="24"/>
          <w:szCs w:val="24"/>
          <w:u w:val="single"/>
        </w:rPr>
        <w:t xml:space="preserve"> REGISTRO DE PREÇOS N° 02/2022 </w:t>
      </w:r>
    </w:p>
    <w:p w14:paraId="2CE1FE29" w14:textId="30236FD6" w:rsidR="00DD3940" w:rsidRDefault="00DD3940" w:rsidP="007D68B6">
      <w:pPr>
        <w:rPr>
          <w:b/>
          <w:sz w:val="24"/>
          <w:szCs w:val="24"/>
          <w:u w:val="single"/>
        </w:rPr>
      </w:pPr>
      <w:r w:rsidRPr="00DD3940">
        <w:rPr>
          <w:b/>
          <w:sz w:val="24"/>
          <w:szCs w:val="24"/>
          <w:u w:val="single"/>
        </w:rPr>
        <w:t>PROPOSTA DE PREÇOS</w:t>
      </w:r>
    </w:p>
    <w:p w14:paraId="1F67E851" w14:textId="77777777" w:rsidR="00DD3940" w:rsidRDefault="00DD3940" w:rsidP="007D68B6">
      <w:pPr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2"/>
        <w:gridCol w:w="2052"/>
        <w:gridCol w:w="6550"/>
        <w:gridCol w:w="2232"/>
        <w:gridCol w:w="2364"/>
      </w:tblGrid>
      <w:tr w:rsidR="00DD3940" w14:paraId="3FC5F06A" w14:textId="7FDABB3B" w:rsidTr="00DD3940">
        <w:tc>
          <w:tcPr>
            <w:tcW w:w="1032" w:type="dxa"/>
            <w:tcBorders>
              <w:right w:val="single" w:sz="4" w:space="0" w:color="000000"/>
            </w:tcBorders>
          </w:tcPr>
          <w:p w14:paraId="3AC278BA" w14:textId="6F825EBB" w:rsidR="00DD3940" w:rsidRDefault="00DD3940" w:rsidP="007D68B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14:paraId="25B8387E" w14:textId="790438B5" w:rsidR="00DD3940" w:rsidRDefault="00DD3940" w:rsidP="00DD3940">
            <w:pPr>
              <w:ind w:left="278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QUANTIDADE</w:t>
            </w:r>
          </w:p>
        </w:tc>
        <w:tc>
          <w:tcPr>
            <w:tcW w:w="6550" w:type="dxa"/>
            <w:tcBorders>
              <w:left w:val="single" w:sz="4" w:space="0" w:color="000000"/>
            </w:tcBorders>
          </w:tcPr>
          <w:p w14:paraId="34F97AA7" w14:textId="61DD11E4" w:rsidR="00DD3940" w:rsidRDefault="00DD3940" w:rsidP="00DD3940">
            <w:pPr>
              <w:ind w:left="29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DESCRIÇÃO</w:t>
            </w:r>
          </w:p>
        </w:tc>
        <w:tc>
          <w:tcPr>
            <w:tcW w:w="2232" w:type="dxa"/>
            <w:tcBorders>
              <w:right w:val="single" w:sz="4" w:space="0" w:color="000000"/>
            </w:tcBorders>
          </w:tcPr>
          <w:p w14:paraId="519E44E5" w14:textId="0B902C20" w:rsidR="00DD3940" w:rsidRDefault="00DD3940" w:rsidP="007D68B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VALOR UNITARIO</w:t>
            </w:r>
          </w:p>
        </w:tc>
        <w:tc>
          <w:tcPr>
            <w:tcW w:w="2364" w:type="dxa"/>
            <w:tcBorders>
              <w:left w:val="single" w:sz="4" w:space="0" w:color="000000"/>
            </w:tcBorders>
          </w:tcPr>
          <w:p w14:paraId="054DCA9C" w14:textId="3B37C78F" w:rsidR="00DD3940" w:rsidRDefault="00BE3328" w:rsidP="00DD3940">
            <w:pPr>
              <w:rPr>
                <w:b/>
                <w:sz w:val="24"/>
                <w:szCs w:val="24"/>
                <w:u w:val="single"/>
              </w:rPr>
            </w:pPr>
            <w:ins w:id="7" w:author="Conta da Microsoft" w:date="2022-03-31T14:26:00Z">
              <w:r>
                <w:rPr>
                  <w:b/>
                  <w:sz w:val="24"/>
                  <w:szCs w:val="24"/>
                  <w:u w:val="single"/>
                </w:rPr>
                <w:t xml:space="preserve">Valor total </w:t>
              </w:r>
            </w:ins>
          </w:p>
        </w:tc>
      </w:tr>
      <w:tr w:rsidR="00DD3940" w14:paraId="5C0985CC" w14:textId="473267F3" w:rsidTr="00DD3940">
        <w:tc>
          <w:tcPr>
            <w:tcW w:w="1032" w:type="dxa"/>
            <w:tcBorders>
              <w:right w:val="single" w:sz="4" w:space="0" w:color="000000"/>
            </w:tcBorders>
          </w:tcPr>
          <w:p w14:paraId="27A4E994" w14:textId="56882420" w:rsidR="00DD3940" w:rsidRPr="001368BD" w:rsidRDefault="00DD3940" w:rsidP="007D68B6">
            <w:pPr>
              <w:rPr>
                <w:b/>
                <w:sz w:val="24"/>
                <w:szCs w:val="24"/>
                <w:u w:val="single"/>
              </w:rPr>
            </w:pPr>
            <w:ins w:id="8" w:author="Conta da Microsoft" w:date="2022-03-31T14:24:00Z">
              <w:r w:rsidRPr="001368BD">
                <w:rPr>
                  <w:b/>
                  <w:sz w:val="24"/>
                  <w:szCs w:val="24"/>
                  <w:u w:val="single"/>
                </w:rPr>
                <w:t>01</w:t>
              </w:r>
            </w:ins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14:paraId="63B2B3A9" w14:textId="4DE8365C" w:rsidR="00DD3940" w:rsidRPr="001368BD" w:rsidRDefault="00DD3940" w:rsidP="007D68B6">
            <w:pPr>
              <w:rPr>
                <w:b/>
                <w:sz w:val="24"/>
                <w:szCs w:val="24"/>
                <w:u w:val="single"/>
              </w:rPr>
            </w:pPr>
            <w:ins w:id="9" w:author="Conta da Microsoft" w:date="2022-03-31T14:24:00Z">
              <w:r w:rsidRPr="001368BD">
                <w:rPr>
                  <w:b/>
                  <w:sz w:val="24"/>
                  <w:szCs w:val="24"/>
                  <w:u w:val="single"/>
                </w:rPr>
                <w:t>800 H</w:t>
              </w:r>
            </w:ins>
          </w:p>
        </w:tc>
        <w:tc>
          <w:tcPr>
            <w:tcW w:w="6550" w:type="dxa"/>
            <w:tcBorders>
              <w:left w:val="single" w:sz="4" w:space="0" w:color="000000"/>
            </w:tcBorders>
          </w:tcPr>
          <w:p w14:paraId="5ADD8434" w14:textId="65F1098E" w:rsidR="00DD3940" w:rsidRPr="001368BD" w:rsidRDefault="00DD3940" w:rsidP="007D68B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ins w:id="10" w:author="Conta da Microsoft" w:date="2022-03-31T14:25:00Z">
              <w:r w:rsidRPr="001368BD">
                <w:rPr>
                  <w:b/>
                  <w:sz w:val="24"/>
                  <w:szCs w:val="24"/>
                  <w:u w:val="single"/>
                </w:rPr>
                <w:t>Serviços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técnicos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manutenção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em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equipamentos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odontol</w:t>
              </w:r>
            </w:ins>
            <w:ins w:id="11" w:author="Conta da Microsoft" w:date="2022-03-31T14:26:00Z">
              <w:r w:rsidRPr="001368BD">
                <w:rPr>
                  <w:b/>
                  <w:sz w:val="24"/>
                  <w:szCs w:val="24"/>
                  <w:u w:val="single"/>
                </w:rPr>
                <w:t>ógicos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</w:t>
              </w:r>
            </w:ins>
          </w:p>
        </w:tc>
        <w:tc>
          <w:tcPr>
            <w:tcW w:w="2232" w:type="dxa"/>
            <w:tcBorders>
              <w:right w:val="single" w:sz="4" w:space="0" w:color="000000"/>
            </w:tcBorders>
          </w:tcPr>
          <w:p w14:paraId="7CA188C9" w14:textId="0A179E62" w:rsidR="00DD3940" w:rsidRPr="001368BD" w:rsidRDefault="00DD3940" w:rsidP="007D68B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ins w:id="12" w:author="Conta da Microsoft" w:date="2022-03-31T14:26:00Z">
              <w:r w:rsidRPr="001368BD">
                <w:rPr>
                  <w:b/>
                  <w:sz w:val="24"/>
                  <w:szCs w:val="24"/>
                  <w:u w:val="single"/>
                </w:rPr>
                <w:t>Xxxxx</w:t>
              </w:r>
            </w:ins>
            <w:proofErr w:type="spellEnd"/>
          </w:p>
        </w:tc>
        <w:tc>
          <w:tcPr>
            <w:tcW w:w="2364" w:type="dxa"/>
            <w:tcBorders>
              <w:left w:val="single" w:sz="4" w:space="0" w:color="000000"/>
            </w:tcBorders>
          </w:tcPr>
          <w:p w14:paraId="73CAA659" w14:textId="025D330E" w:rsidR="00DD3940" w:rsidRPr="001368BD" w:rsidRDefault="00BE3328" w:rsidP="007D68B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ins w:id="13" w:author="Conta da Microsoft" w:date="2022-03-31T14:26:00Z">
              <w:r w:rsidRPr="001368BD">
                <w:rPr>
                  <w:b/>
                  <w:sz w:val="24"/>
                  <w:szCs w:val="24"/>
                  <w:u w:val="single"/>
                </w:rPr>
                <w:t>xxxxxxx</w:t>
              </w:r>
            </w:ins>
            <w:proofErr w:type="spellEnd"/>
          </w:p>
        </w:tc>
      </w:tr>
    </w:tbl>
    <w:p w14:paraId="70481B9A" w14:textId="77777777" w:rsidR="00DD3940" w:rsidRDefault="00DD3940" w:rsidP="007D68B6">
      <w:pPr>
        <w:rPr>
          <w:b/>
          <w:sz w:val="24"/>
          <w:szCs w:val="24"/>
          <w:u w:val="single"/>
        </w:rPr>
      </w:pPr>
    </w:p>
    <w:p w14:paraId="7B4C7894" w14:textId="4EEB410A" w:rsidR="00516557" w:rsidRPr="008228CC" w:rsidDel="00BE3328" w:rsidRDefault="00516557" w:rsidP="007D68B6">
      <w:pPr>
        <w:pStyle w:val="Ttulo5"/>
        <w:spacing w:before="74"/>
        <w:ind w:left="5059" w:right="5055"/>
        <w:jc w:val="center"/>
        <w:rPr>
          <w:del w:id="14" w:author="Conta da Microsoft" w:date="2022-03-31T14:27:00Z"/>
          <w:sz w:val="24"/>
          <w:szCs w:val="24"/>
        </w:rPr>
      </w:pPr>
    </w:p>
    <w:p w14:paraId="6FD8A556" w14:textId="4EF6934F" w:rsidR="007D68B6" w:rsidRPr="008228CC" w:rsidDel="00BE3328" w:rsidRDefault="007D68B6" w:rsidP="007D68B6">
      <w:pPr>
        <w:pStyle w:val="Corpodetexto"/>
        <w:spacing w:before="11"/>
        <w:ind w:left="0"/>
        <w:jc w:val="left"/>
        <w:rPr>
          <w:del w:id="15" w:author="Conta da Microsoft" w:date="2022-03-31T14:27:00Z"/>
          <w:rFonts w:ascii="Arial"/>
          <w:b/>
          <w:sz w:val="24"/>
          <w:szCs w:val="24"/>
        </w:rPr>
      </w:pPr>
    </w:p>
    <w:p w14:paraId="73848227" w14:textId="0E7A206C" w:rsidR="007D68B6" w:rsidRPr="008228CC" w:rsidDel="00BE3328" w:rsidRDefault="007D68B6" w:rsidP="007D68B6">
      <w:pPr>
        <w:pStyle w:val="Corpodetexto"/>
        <w:ind w:left="0"/>
        <w:jc w:val="left"/>
        <w:rPr>
          <w:del w:id="16" w:author="Conta da Microsoft" w:date="2022-03-31T14:27:00Z"/>
          <w:rFonts w:ascii="Arial"/>
          <w:b/>
          <w:sz w:val="24"/>
          <w:szCs w:val="24"/>
        </w:rPr>
      </w:pPr>
    </w:p>
    <w:p w14:paraId="6F5D859E" w14:textId="5DCA020A" w:rsidR="007D68B6" w:rsidRPr="008228CC" w:rsidRDefault="007D68B6" w:rsidP="00AB6BBA">
      <w:pPr>
        <w:tabs>
          <w:tab w:val="left" w:pos="10807"/>
        </w:tabs>
        <w:spacing w:before="180"/>
        <w:ind w:left="120"/>
        <w:rPr>
          <w:rFonts w:ascii="Times New Roman"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t>VALOR</w:t>
      </w:r>
      <w:r w:rsidRPr="008228CC">
        <w:rPr>
          <w:rFonts w:ascii="Arial"/>
          <w:b/>
          <w:spacing w:val="-9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TOTAL</w:t>
      </w:r>
      <w:r w:rsidRPr="008228CC">
        <w:rPr>
          <w:rFonts w:ascii="Arial"/>
          <w:b/>
          <w:spacing w:val="-11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POR</w:t>
      </w:r>
      <w:r w:rsidRPr="008228CC">
        <w:rPr>
          <w:rFonts w:ascii="Arial"/>
          <w:b/>
          <w:spacing w:val="-9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EXTENSO</w:t>
      </w:r>
      <w:r w:rsidRPr="008228CC">
        <w:rPr>
          <w:rFonts w:ascii="Arial"/>
          <w:b/>
          <w:spacing w:val="-7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ITEM 01:</w:t>
      </w:r>
      <w:r w:rsidRPr="008228CC">
        <w:rPr>
          <w:rFonts w:ascii="Arial"/>
          <w:b/>
          <w:spacing w:val="-1"/>
          <w:sz w:val="24"/>
          <w:szCs w:val="24"/>
        </w:rPr>
        <w:t xml:space="preserve"> </w:t>
      </w:r>
      <w:r w:rsidRPr="008228CC">
        <w:rPr>
          <w:rFonts w:asci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/>
          <w:sz w:val="24"/>
          <w:szCs w:val="24"/>
          <w:u w:val="single"/>
        </w:rPr>
        <w:tab/>
      </w:r>
    </w:p>
    <w:p w14:paraId="71DBED37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1D2849B3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rFonts w:ascii="Times New Roman"/>
          <w:sz w:val="24"/>
          <w:szCs w:val="24"/>
        </w:rPr>
      </w:pPr>
    </w:p>
    <w:p w14:paraId="2DA00F1A" w14:textId="77777777" w:rsidR="007D68B6" w:rsidRPr="008228CC" w:rsidRDefault="007D68B6" w:rsidP="007D68B6">
      <w:pPr>
        <w:pStyle w:val="Ttulo5"/>
        <w:ind w:left="120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MONTE CARLO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(SC),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z w:val="24"/>
          <w:szCs w:val="24"/>
        </w:rPr>
        <w:t>............de............................de...................</w:t>
      </w:r>
    </w:p>
    <w:p w14:paraId="70701F53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186EACEA" w14:textId="77777777" w:rsidR="007D68B6" w:rsidRPr="008228CC" w:rsidRDefault="007D68B6" w:rsidP="007D68B6">
      <w:pPr>
        <w:tabs>
          <w:tab w:val="left" w:pos="9723"/>
        </w:tabs>
        <w:ind w:left="120"/>
        <w:rPr>
          <w:rFonts w:ascii="Times New Roman"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t>Assinatura</w:t>
      </w:r>
      <w:r w:rsidRPr="008228CC">
        <w:rPr>
          <w:rFonts w:ascii="Arial"/>
          <w:b/>
          <w:spacing w:val="-6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do</w:t>
      </w:r>
      <w:r w:rsidRPr="008228CC">
        <w:rPr>
          <w:rFonts w:ascii="Arial"/>
          <w:b/>
          <w:spacing w:val="-4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Representante</w:t>
      </w:r>
      <w:r w:rsidRPr="008228CC">
        <w:rPr>
          <w:rFonts w:ascii="Arial"/>
          <w:b/>
          <w:spacing w:val="-4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da</w:t>
      </w:r>
      <w:r w:rsidRPr="008228CC">
        <w:rPr>
          <w:rFonts w:ascii="Arial"/>
          <w:b/>
          <w:spacing w:val="-4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Empresa</w:t>
      </w:r>
      <w:r w:rsidRPr="008228CC">
        <w:rPr>
          <w:rFonts w:ascii="Arial"/>
          <w:b/>
          <w:sz w:val="24"/>
          <w:szCs w:val="24"/>
        </w:rPr>
        <w:tab/>
      </w:r>
      <w:r w:rsidRPr="008228CC">
        <w:rPr>
          <w:rFonts w:ascii="Times New Roman"/>
          <w:position w:val="-13"/>
          <w:sz w:val="24"/>
          <w:szCs w:val="24"/>
        </w:rPr>
        <w:t>Carimbo</w:t>
      </w:r>
      <w:r w:rsidRPr="008228CC">
        <w:rPr>
          <w:rFonts w:ascii="Times New Roman"/>
          <w:spacing w:val="-2"/>
          <w:position w:val="-13"/>
          <w:sz w:val="24"/>
          <w:szCs w:val="24"/>
        </w:rPr>
        <w:t xml:space="preserve"> </w:t>
      </w:r>
      <w:r w:rsidRPr="008228CC">
        <w:rPr>
          <w:rFonts w:ascii="Times New Roman"/>
          <w:position w:val="-13"/>
          <w:sz w:val="24"/>
          <w:szCs w:val="24"/>
        </w:rPr>
        <w:t>CNPJ</w:t>
      </w:r>
    </w:p>
    <w:p w14:paraId="68EC46ED" w14:textId="77777777" w:rsidR="007D68B6" w:rsidRPr="008228CC" w:rsidRDefault="007D68B6" w:rsidP="007D68B6">
      <w:pPr>
        <w:rPr>
          <w:rFonts w:ascii="Times New Roman"/>
          <w:sz w:val="24"/>
          <w:szCs w:val="24"/>
        </w:rPr>
        <w:sectPr w:rsidR="007D68B6" w:rsidRPr="008228CC" w:rsidSect="00516557">
          <w:headerReference w:type="default" r:id="rId15"/>
          <w:footerReference w:type="default" r:id="rId16"/>
          <w:pgSz w:w="16840" w:h="11910" w:orient="landscape"/>
          <w:pgMar w:top="640" w:right="1300" w:bottom="280" w:left="1300" w:header="1134" w:footer="1134" w:gutter="0"/>
          <w:cols w:space="720"/>
          <w:docGrid w:linePitch="299"/>
        </w:sectPr>
      </w:pPr>
    </w:p>
    <w:p w14:paraId="4B69DB99" w14:textId="77777777" w:rsidR="007D68B6" w:rsidRPr="008228CC" w:rsidRDefault="007D68B6" w:rsidP="00F942B3">
      <w:pPr>
        <w:pStyle w:val="Corpodetexto"/>
        <w:ind w:left="0" w:firstLine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1A4CD5" w14:textId="77777777" w:rsidR="007D68B6" w:rsidRPr="008228CC" w:rsidRDefault="007D68B6" w:rsidP="00F942B3">
      <w:pPr>
        <w:pStyle w:val="Corpodetexto"/>
        <w:spacing w:before="2"/>
        <w:ind w:left="0"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8228CC">
        <w:rPr>
          <w:rFonts w:ascii="Arial" w:hAnsi="Arial" w:cs="Arial"/>
          <w:b/>
          <w:bCs/>
          <w:sz w:val="24"/>
          <w:szCs w:val="24"/>
        </w:rPr>
        <w:t>ANEXO IV</w:t>
      </w:r>
    </w:p>
    <w:p w14:paraId="07024F77" w14:textId="77777777" w:rsidR="007D68B6" w:rsidRPr="008228CC" w:rsidRDefault="007D68B6" w:rsidP="00F942B3">
      <w:pPr>
        <w:pStyle w:val="Corpodetexto"/>
        <w:spacing w:before="2"/>
        <w:ind w:left="0" w:firstLine="284"/>
        <w:rPr>
          <w:rFonts w:ascii="Arial" w:hAnsi="Arial" w:cs="Arial"/>
          <w:b/>
          <w:bCs/>
          <w:sz w:val="24"/>
          <w:szCs w:val="24"/>
        </w:rPr>
      </w:pPr>
    </w:p>
    <w:p w14:paraId="7EAF31AA" w14:textId="4E6735DF" w:rsidR="007D68B6" w:rsidRPr="008228CC" w:rsidRDefault="007D68B6" w:rsidP="00F942B3">
      <w:pPr>
        <w:pStyle w:val="Ttulo5"/>
        <w:ind w:left="3091" w:right="2269"/>
        <w:jc w:val="center"/>
        <w:rPr>
          <w:sz w:val="24"/>
          <w:szCs w:val="24"/>
        </w:rPr>
      </w:pPr>
      <w:bookmarkStart w:id="17" w:name="PREGÃO_PRESENCIAL_Nº_0004/2022–_PMF"/>
      <w:bookmarkEnd w:id="17"/>
      <w:r w:rsidRPr="008228CC">
        <w:rPr>
          <w:sz w:val="24"/>
          <w:szCs w:val="24"/>
        </w:rPr>
        <w:t>PREGÃO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PRESENCI</w:t>
      </w:r>
      <w:bookmarkStart w:id="18" w:name="ANEXO_IV"/>
      <w:bookmarkEnd w:id="18"/>
      <w:r w:rsidRPr="008228CC">
        <w:rPr>
          <w:sz w:val="24"/>
          <w:szCs w:val="24"/>
        </w:rPr>
        <w:t>AL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4"/>
          <w:sz w:val="24"/>
          <w:szCs w:val="24"/>
        </w:rPr>
        <w:t xml:space="preserve"> </w:t>
      </w:r>
      <w:r w:rsidR="008C4B79">
        <w:rPr>
          <w:sz w:val="24"/>
          <w:szCs w:val="24"/>
        </w:rPr>
        <w:t>02</w:t>
      </w:r>
      <w:r w:rsidRPr="008228CC">
        <w:rPr>
          <w:sz w:val="24"/>
          <w:szCs w:val="24"/>
        </w:rPr>
        <w:t>2022–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PMF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N°</w:t>
      </w:r>
      <w:r w:rsidRPr="008228CC">
        <w:rPr>
          <w:spacing w:val="-2"/>
          <w:sz w:val="24"/>
          <w:szCs w:val="24"/>
        </w:rPr>
        <w:t xml:space="preserve"> </w:t>
      </w:r>
      <w:r w:rsidR="008C4B79">
        <w:rPr>
          <w:sz w:val="24"/>
          <w:szCs w:val="24"/>
        </w:rPr>
        <w:t>02</w:t>
      </w:r>
      <w:r w:rsidRPr="008228CC">
        <w:rPr>
          <w:sz w:val="24"/>
          <w:szCs w:val="24"/>
        </w:rPr>
        <w:t>2022</w:t>
      </w:r>
    </w:p>
    <w:p w14:paraId="221131C2" w14:textId="77777777" w:rsidR="007D68B6" w:rsidRPr="008228CC" w:rsidRDefault="007D68B6" w:rsidP="007D68B6">
      <w:pPr>
        <w:pStyle w:val="Corpodetexto"/>
        <w:spacing w:before="5"/>
        <w:ind w:left="0"/>
        <w:jc w:val="left"/>
        <w:rPr>
          <w:rFonts w:ascii="Arial"/>
          <w:b/>
          <w:sz w:val="24"/>
          <w:szCs w:val="24"/>
        </w:rPr>
      </w:pPr>
    </w:p>
    <w:p w14:paraId="08AEA1A4" w14:textId="77777777" w:rsidR="007D68B6" w:rsidRPr="008228CC" w:rsidRDefault="007D68B6" w:rsidP="00F942B3">
      <w:pPr>
        <w:tabs>
          <w:tab w:val="left" w:pos="2316"/>
        </w:tabs>
        <w:spacing w:after="34"/>
        <w:ind w:left="993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DADOS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:rsidRPr="008228CC" w14:paraId="5F592505" w14:textId="77777777" w:rsidTr="00C52898">
        <w:trPr>
          <w:trHeight w:val="385"/>
        </w:trPr>
        <w:tc>
          <w:tcPr>
            <w:tcW w:w="9072" w:type="dxa"/>
          </w:tcPr>
          <w:p w14:paraId="2E7BD2F7" w14:textId="77777777" w:rsidR="007D68B6" w:rsidRPr="008228CC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4"/>
                <w:szCs w:val="24"/>
              </w:rPr>
            </w:pPr>
            <w:r w:rsidRPr="008228CC">
              <w:rPr>
                <w:rFonts w:ascii="Arial"/>
                <w:b/>
                <w:sz w:val="24"/>
                <w:szCs w:val="24"/>
              </w:rPr>
              <w:t>NOME</w:t>
            </w:r>
            <w:r w:rsidRPr="008228CC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8228CC">
              <w:rPr>
                <w:rFonts w:ascii="Arial"/>
                <w:b/>
                <w:sz w:val="24"/>
                <w:szCs w:val="24"/>
              </w:rPr>
              <w:t>DO</w:t>
            </w:r>
            <w:r w:rsidRPr="008228CC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Pr="008228CC">
              <w:rPr>
                <w:rFonts w:ascii="Arial"/>
                <w:b/>
                <w:sz w:val="24"/>
                <w:szCs w:val="24"/>
              </w:rPr>
              <w:t>BANCO</w:t>
            </w:r>
            <w:r w:rsidRPr="008228CC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Pr="008228CC">
              <w:rPr>
                <w:rFonts w:ascii="Arial"/>
                <w:b/>
                <w:sz w:val="24"/>
                <w:szCs w:val="24"/>
              </w:rPr>
              <w:t>(PREFERENCIALMENTE</w:t>
            </w:r>
            <w:r w:rsidRPr="008228CC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8228CC">
              <w:rPr>
                <w:rFonts w:ascii="Arial"/>
                <w:b/>
                <w:sz w:val="24"/>
                <w:szCs w:val="24"/>
              </w:rPr>
              <w:t>BANCO</w:t>
            </w:r>
            <w:r w:rsidRPr="008228CC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8228CC">
              <w:rPr>
                <w:rFonts w:ascii="Arial"/>
                <w:b/>
                <w:sz w:val="24"/>
                <w:szCs w:val="24"/>
              </w:rPr>
              <w:t>DO</w:t>
            </w:r>
            <w:r w:rsidRPr="008228CC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Pr="008228CC">
              <w:rPr>
                <w:rFonts w:ascii="Arial"/>
                <w:b/>
                <w:sz w:val="24"/>
                <w:szCs w:val="24"/>
              </w:rPr>
              <w:t>BRASIL):</w:t>
            </w:r>
          </w:p>
        </w:tc>
      </w:tr>
      <w:tr w:rsidR="007D68B6" w:rsidRPr="008228CC" w14:paraId="3F9F5839" w14:textId="77777777" w:rsidTr="00C52898">
        <w:trPr>
          <w:trHeight w:val="388"/>
        </w:trPr>
        <w:tc>
          <w:tcPr>
            <w:tcW w:w="9072" w:type="dxa"/>
          </w:tcPr>
          <w:p w14:paraId="79EE221B" w14:textId="77777777" w:rsidR="007D68B6" w:rsidRPr="008228CC" w:rsidRDefault="007D68B6" w:rsidP="00C528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D68B6" w:rsidRPr="008228CC" w14:paraId="60EFA037" w14:textId="77777777" w:rsidTr="00C52898">
        <w:trPr>
          <w:trHeight w:val="385"/>
        </w:trPr>
        <w:tc>
          <w:tcPr>
            <w:tcW w:w="9072" w:type="dxa"/>
          </w:tcPr>
          <w:p w14:paraId="5F086AA2" w14:textId="77777777" w:rsidR="007D68B6" w:rsidRPr="008228CC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4"/>
                <w:szCs w:val="24"/>
              </w:rPr>
            </w:pPr>
            <w:r w:rsidRPr="008228CC">
              <w:rPr>
                <w:rFonts w:ascii="Arial"/>
                <w:b/>
                <w:sz w:val="24"/>
                <w:szCs w:val="24"/>
              </w:rPr>
              <w:t>CIDADE:</w:t>
            </w:r>
          </w:p>
        </w:tc>
      </w:tr>
      <w:tr w:rsidR="007D68B6" w:rsidRPr="008228CC" w14:paraId="7D135074" w14:textId="77777777" w:rsidTr="00C52898">
        <w:trPr>
          <w:trHeight w:val="387"/>
        </w:trPr>
        <w:tc>
          <w:tcPr>
            <w:tcW w:w="9072" w:type="dxa"/>
          </w:tcPr>
          <w:p w14:paraId="63E2563D" w14:textId="77777777" w:rsidR="007D68B6" w:rsidRPr="008228CC" w:rsidRDefault="007D68B6" w:rsidP="00C528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D68B6" w:rsidRPr="008228CC" w14:paraId="1A51951A" w14:textId="77777777" w:rsidTr="00C52898">
        <w:trPr>
          <w:trHeight w:val="386"/>
        </w:trPr>
        <w:tc>
          <w:tcPr>
            <w:tcW w:w="9072" w:type="dxa"/>
          </w:tcPr>
          <w:p w14:paraId="69025A5D" w14:textId="77777777" w:rsidR="007D68B6" w:rsidRPr="008228CC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4"/>
                <w:szCs w:val="24"/>
              </w:rPr>
            </w:pPr>
            <w:r w:rsidRPr="008228CC">
              <w:rPr>
                <w:rFonts w:ascii="Arial" w:hAnsi="Arial"/>
                <w:b/>
                <w:spacing w:val="-1"/>
                <w:sz w:val="24"/>
                <w:szCs w:val="24"/>
              </w:rPr>
              <w:t>Nº</w:t>
            </w:r>
            <w:r w:rsidRPr="008228CC">
              <w:rPr>
                <w:rFonts w:ascii="Arial" w:hAnsi="Arial"/>
                <w:b/>
                <w:spacing w:val="1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pacing w:val="-1"/>
                <w:sz w:val="24"/>
                <w:szCs w:val="24"/>
              </w:rPr>
              <w:t>DA</w:t>
            </w:r>
            <w:r w:rsidRPr="008228CC">
              <w:rPr>
                <w:rFonts w:ascii="Arial" w:hAnsi="Arial"/>
                <w:b/>
                <w:spacing w:val="-13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pacing w:val="-1"/>
                <w:sz w:val="24"/>
                <w:szCs w:val="24"/>
              </w:rPr>
              <w:t>AGÊNCIA:</w:t>
            </w:r>
          </w:p>
        </w:tc>
      </w:tr>
      <w:tr w:rsidR="007D68B6" w:rsidRPr="008228CC" w14:paraId="79F86052" w14:textId="77777777" w:rsidTr="00C52898">
        <w:trPr>
          <w:trHeight w:val="387"/>
        </w:trPr>
        <w:tc>
          <w:tcPr>
            <w:tcW w:w="9072" w:type="dxa"/>
          </w:tcPr>
          <w:p w14:paraId="46D1CED3" w14:textId="77777777" w:rsidR="007D68B6" w:rsidRPr="008228CC" w:rsidRDefault="007D68B6" w:rsidP="00C528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D68B6" w:rsidRPr="008228CC" w14:paraId="7735A5C7" w14:textId="77777777" w:rsidTr="00C52898">
        <w:trPr>
          <w:trHeight w:val="385"/>
        </w:trPr>
        <w:tc>
          <w:tcPr>
            <w:tcW w:w="9072" w:type="dxa"/>
          </w:tcPr>
          <w:p w14:paraId="48942AAA" w14:textId="77777777" w:rsidR="007D68B6" w:rsidRPr="008228CC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4"/>
                <w:szCs w:val="24"/>
              </w:rPr>
            </w:pPr>
            <w:r w:rsidRPr="008228CC">
              <w:rPr>
                <w:rFonts w:ascii="Arial" w:hAnsi="Arial"/>
                <w:b/>
                <w:sz w:val="24"/>
                <w:szCs w:val="24"/>
              </w:rPr>
              <w:t>Nº</w:t>
            </w:r>
            <w:r w:rsidRPr="008228CC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z w:val="24"/>
                <w:szCs w:val="24"/>
              </w:rPr>
              <w:t>DA</w:t>
            </w:r>
            <w:r w:rsidRPr="008228CC">
              <w:rPr>
                <w:rFonts w:ascii="Arial" w:hAnsi="Arial"/>
                <w:b/>
                <w:spacing w:val="-11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z w:val="24"/>
                <w:szCs w:val="24"/>
              </w:rPr>
              <w:t>CONTA</w:t>
            </w:r>
            <w:r w:rsidRPr="008228CC">
              <w:rPr>
                <w:rFonts w:ascii="Arial" w:hAnsi="Arial"/>
                <w:b/>
                <w:spacing w:val="-12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z w:val="24"/>
                <w:szCs w:val="24"/>
              </w:rPr>
              <w:t>CORRENTE</w:t>
            </w:r>
            <w:r w:rsidRPr="008228CC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z w:val="24"/>
                <w:szCs w:val="24"/>
              </w:rPr>
              <w:t>DA</w:t>
            </w:r>
            <w:r w:rsidRPr="008228CC">
              <w:rPr>
                <w:rFonts w:ascii="Arial" w:hAnsi="Arial"/>
                <w:b/>
                <w:spacing w:val="-12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z w:val="24"/>
                <w:szCs w:val="24"/>
              </w:rPr>
              <w:t>EMPRESA:</w:t>
            </w:r>
          </w:p>
        </w:tc>
      </w:tr>
      <w:tr w:rsidR="007D68B6" w:rsidRPr="008228CC" w14:paraId="23E94F8A" w14:textId="77777777" w:rsidTr="00C52898">
        <w:trPr>
          <w:trHeight w:val="388"/>
        </w:trPr>
        <w:tc>
          <w:tcPr>
            <w:tcW w:w="9072" w:type="dxa"/>
          </w:tcPr>
          <w:p w14:paraId="6025C451" w14:textId="77777777" w:rsidR="007D68B6" w:rsidRPr="008228CC" w:rsidRDefault="007D68B6" w:rsidP="00C528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489D1B21" w14:textId="77777777" w:rsidR="007D68B6" w:rsidRPr="008228CC" w:rsidRDefault="007D68B6" w:rsidP="007D68B6">
      <w:pPr>
        <w:pStyle w:val="Corpodetexto"/>
        <w:spacing w:before="7"/>
        <w:ind w:left="0"/>
        <w:jc w:val="left"/>
        <w:rPr>
          <w:rFonts w:ascii="Arial"/>
          <w:b/>
          <w:sz w:val="24"/>
          <w:szCs w:val="24"/>
        </w:rPr>
      </w:pPr>
    </w:p>
    <w:p w14:paraId="4E268B18" w14:textId="77777777" w:rsidR="007D68B6" w:rsidRPr="008228CC" w:rsidRDefault="007D68B6" w:rsidP="00F942B3">
      <w:pPr>
        <w:pStyle w:val="Ttulo5"/>
        <w:tabs>
          <w:tab w:val="left" w:pos="2316"/>
        </w:tabs>
        <w:spacing w:before="1" w:after="34"/>
        <w:rPr>
          <w:sz w:val="24"/>
          <w:szCs w:val="24"/>
        </w:rPr>
      </w:pPr>
      <w:r w:rsidRPr="008228CC">
        <w:rPr>
          <w:sz w:val="24"/>
          <w:szCs w:val="24"/>
        </w:rPr>
        <w:t>DADOS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:rsidRPr="008228CC" w14:paraId="64DBC449" w14:textId="77777777" w:rsidTr="00C52898">
        <w:trPr>
          <w:trHeight w:val="387"/>
        </w:trPr>
        <w:tc>
          <w:tcPr>
            <w:tcW w:w="9072" w:type="dxa"/>
          </w:tcPr>
          <w:p w14:paraId="37B2E3D9" w14:textId="77777777" w:rsidR="007D68B6" w:rsidRPr="008228CC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4"/>
                <w:szCs w:val="24"/>
              </w:rPr>
            </w:pPr>
            <w:r w:rsidRPr="008228CC">
              <w:rPr>
                <w:rFonts w:ascii="Arial"/>
                <w:b/>
                <w:sz w:val="24"/>
                <w:szCs w:val="24"/>
              </w:rPr>
              <w:t>NOME</w:t>
            </w:r>
            <w:r w:rsidRPr="008228CC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Pr="008228CC">
              <w:rPr>
                <w:rFonts w:ascii="Arial"/>
                <w:b/>
                <w:sz w:val="24"/>
                <w:szCs w:val="24"/>
              </w:rPr>
              <w:t>COMPLETO:</w:t>
            </w:r>
          </w:p>
        </w:tc>
      </w:tr>
      <w:tr w:rsidR="007D68B6" w:rsidRPr="008228CC" w14:paraId="2AB3564A" w14:textId="77777777" w:rsidTr="00C52898">
        <w:trPr>
          <w:trHeight w:val="386"/>
        </w:trPr>
        <w:tc>
          <w:tcPr>
            <w:tcW w:w="9072" w:type="dxa"/>
          </w:tcPr>
          <w:p w14:paraId="5E061729" w14:textId="77777777" w:rsidR="007D68B6" w:rsidRPr="008228CC" w:rsidRDefault="007D68B6" w:rsidP="00C528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D68B6" w:rsidRPr="008228CC" w14:paraId="1482C684" w14:textId="77777777" w:rsidTr="00C52898">
        <w:trPr>
          <w:trHeight w:val="388"/>
        </w:trPr>
        <w:tc>
          <w:tcPr>
            <w:tcW w:w="9072" w:type="dxa"/>
          </w:tcPr>
          <w:p w14:paraId="3D0218EB" w14:textId="77777777" w:rsidR="007D68B6" w:rsidRPr="008228CC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4"/>
                <w:szCs w:val="24"/>
              </w:rPr>
            </w:pPr>
            <w:r w:rsidRPr="008228CC">
              <w:rPr>
                <w:rFonts w:ascii="Arial" w:hAnsi="Arial"/>
                <w:b/>
                <w:sz w:val="24"/>
                <w:szCs w:val="24"/>
              </w:rPr>
              <w:t>CARGO</w:t>
            </w:r>
            <w:r w:rsidRPr="008228CC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z w:val="24"/>
                <w:szCs w:val="24"/>
              </w:rPr>
              <w:t>OU</w:t>
            </w:r>
            <w:r w:rsidRPr="008228CC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z w:val="24"/>
                <w:szCs w:val="24"/>
              </w:rPr>
              <w:t>FUNÇÃO:</w:t>
            </w:r>
          </w:p>
        </w:tc>
      </w:tr>
      <w:tr w:rsidR="007D68B6" w:rsidRPr="008228CC" w14:paraId="2A748236" w14:textId="77777777" w:rsidTr="00C52898">
        <w:trPr>
          <w:trHeight w:val="385"/>
        </w:trPr>
        <w:tc>
          <w:tcPr>
            <w:tcW w:w="9072" w:type="dxa"/>
          </w:tcPr>
          <w:p w14:paraId="780672F1" w14:textId="77777777" w:rsidR="007D68B6" w:rsidRPr="008228CC" w:rsidRDefault="007D68B6" w:rsidP="00C528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D68B6" w:rsidRPr="008228CC" w14:paraId="6133E45E" w14:textId="77777777" w:rsidTr="00C52898">
        <w:trPr>
          <w:trHeight w:val="388"/>
        </w:trPr>
        <w:tc>
          <w:tcPr>
            <w:tcW w:w="9072" w:type="dxa"/>
          </w:tcPr>
          <w:p w14:paraId="52B4126E" w14:textId="77777777" w:rsidR="007D68B6" w:rsidRPr="008228CC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4"/>
                <w:szCs w:val="24"/>
              </w:rPr>
            </w:pPr>
            <w:r w:rsidRPr="008228CC">
              <w:rPr>
                <w:rFonts w:ascii="Arial" w:hAnsi="Arial"/>
                <w:b/>
                <w:sz w:val="24"/>
                <w:szCs w:val="24"/>
              </w:rPr>
              <w:t>IDENTIDADE</w:t>
            </w:r>
            <w:r w:rsidRPr="008228CC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z w:val="24"/>
                <w:szCs w:val="24"/>
              </w:rPr>
              <w:t>Nº:</w:t>
            </w:r>
          </w:p>
        </w:tc>
      </w:tr>
      <w:tr w:rsidR="007D68B6" w:rsidRPr="008228CC" w14:paraId="3583D92A" w14:textId="77777777" w:rsidTr="00C52898">
        <w:trPr>
          <w:trHeight w:val="386"/>
        </w:trPr>
        <w:tc>
          <w:tcPr>
            <w:tcW w:w="9072" w:type="dxa"/>
          </w:tcPr>
          <w:p w14:paraId="1ECCE542" w14:textId="77777777" w:rsidR="007D68B6" w:rsidRPr="008228CC" w:rsidRDefault="007D68B6" w:rsidP="00C528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D68B6" w:rsidRPr="008228CC" w14:paraId="072CD193" w14:textId="77777777" w:rsidTr="00C52898">
        <w:trPr>
          <w:trHeight w:val="387"/>
        </w:trPr>
        <w:tc>
          <w:tcPr>
            <w:tcW w:w="9072" w:type="dxa"/>
          </w:tcPr>
          <w:p w14:paraId="1E2EDEFA" w14:textId="77777777" w:rsidR="007D68B6" w:rsidRPr="008228CC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4"/>
                <w:szCs w:val="24"/>
              </w:rPr>
            </w:pPr>
            <w:r w:rsidRPr="008228CC">
              <w:rPr>
                <w:rFonts w:ascii="Arial" w:hAnsi="Arial"/>
                <w:b/>
                <w:sz w:val="24"/>
                <w:szCs w:val="24"/>
              </w:rPr>
              <w:t>CPF/MF</w:t>
            </w:r>
            <w:r w:rsidRPr="008228CC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8228CC">
              <w:rPr>
                <w:rFonts w:ascii="Arial" w:hAnsi="Arial"/>
                <w:b/>
                <w:sz w:val="24"/>
                <w:szCs w:val="24"/>
              </w:rPr>
              <w:t>Nº.:</w:t>
            </w:r>
          </w:p>
        </w:tc>
      </w:tr>
      <w:tr w:rsidR="007D68B6" w:rsidRPr="008228CC" w14:paraId="452D3CB0" w14:textId="77777777" w:rsidTr="00C52898">
        <w:trPr>
          <w:trHeight w:val="386"/>
        </w:trPr>
        <w:tc>
          <w:tcPr>
            <w:tcW w:w="9072" w:type="dxa"/>
          </w:tcPr>
          <w:p w14:paraId="5D70A315" w14:textId="77777777" w:rsidR="007D68B6" w:rsidRPr="008228CC" w:rsidRDefault="007D68B6" w:rsidP="00C528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EE7C6D6" w14:textId="77777777" w:rsidR="007150AA" w:rsidRPr="008228CC" w:rsidRDefault="007150AA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4"/>
          <w:szCs w:val="24"/>
        </w:rPr>
      </w:pPr>
    </w:p>
    <w:p w14:paraId="737E0087" w14:textId="3E77398E" w:rsidR="007D68B6" w:rsidRPr="008228CC" w:rsidRDefault="007D68B6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DECLARAÇÃO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DOMICÍLIO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ELETRÔNICO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DA</w:t>
      </w:r>
      <w:r w:rsidRPr="008228CC">
        <w:rPr>
          <w:rFonts w:ascii="Arial" w:hAnsi="Arial"/>
          <w:b/>
          <w:spacing w:val="-1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EMPRESA</w:t>
      </w:r>
      <w:r w:rsidRPr="008228CC">
        <w:rPr>
          <w:rFonts w:ascii="Arial" w:hAnsi="Arial"/>
          <w:b/>
          <w:spacing w:val="-1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E-MAIL: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:rsidRPr="008228CC" w14:paraId="3C4DE24B" w14:textId="77777777" w:rsidTr="00C52898">
        <w:trPr>
          <w:trHeight w:val="616"/>
        </w:trPr>
        <w:tc>
          <w:tcPr>
            <w:tcW w:w="9072" w:type="dxa"/>
          </w:tcPr>
          <w:p w14:paraId="19430CC7" w14:textId="77777777" w:rsidR="007D68B6" w:rsidRPr="008228CC" w:rsidRDefault="007D68B6" w:rsidP="00C52898">
            <w:pPr>
              <w:pStyle w:val="TableParagraph"/>
              <w:spacing w:before="78"/>
              <w:ind w:left="110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Declaramos</w:t>
            </w:r>
            <w:r w:rsidRPr="008228CC">
              <w:rPr>
                <w:spacing w:val="3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que</w:t>
            </w:r>
            <w:r w:rsidRPr="008228CC">
              <w:rPr>
                <w:spacing w:val="4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o</w:t>
            </w:r>
            <w:r w:rsidRPr="008228CC">
              <w:rPr>
                <w:spacing w:val="2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Domicílio</w:t>
            </w:r>
            <w:r w:rsidRPr="008228CC">
              <w:rPr>
                <w:spacing w:val="4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Eletrônico</w:t>
            </w:r>
            <w:r w:rsidRPr="008228CC">
              <w:rPr>
                <w:spacing w:val="4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da</w:t>
            </w:r>
            <w:r w:rsidRPr="008228CC">
              <w:rPr>
                <w:spacing w:val="2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Empresa</w:t>
            </w:r>
            <w:r w:rsidRPr="008228CC">
              <w:rPr>
                <w:spacing w:val="4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para</w:t>
            </w:r>
            <w:r w:rsidRPr="008228CC">
              <w:rPr>
                <w:spacing w:val="4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o</w:t>
            </w:r>
            <w:r w:rsidRPr="008228CC">
              <w:rPr>
                <w:spacing w:val="2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recebimento</w:t>
            </w:r>
            <w:r w:rsidRPr="008228CC">
              <w:rPr>
                <w:spacing w:val="4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de</w:t>
            </w:r>
            <w:r w:rsidRPr="008228CC">
              <w:rPr>
                <w:spacing w:val="2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autorizações</w:t>
            </w:r>
            <w:r w:rsidRPr="008228CC">
              <w:rPr>
                <w:spacing w:val="3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de</w:t>
            </w:r>
            <w:r w:rsidRPr="008228CC">
              <w:rPr>
                <w:spacing w:val="-53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fornecimento,</w:t>
            </w:r>
            <w:r w:rsidRPr="008228CC">
              <w:rPr>
                <w:spacing w:val="-1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alerta</w:t>
            </w:r>
            <w:r w:rsidRPr="008228CC">
              <w:rPr>
                <w:spacing w:val="-1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de</w:t>
            </w:r>
            <w:r w:rsidRPr="008228CC">
              <w:rPr>
                <w:spacing w:val="-2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avisos, notificações</w:t>
            </w:r>
            <w:r w:rsidRPr="008228CC">
              <w:rPr>
                <w:spacing w:val="-1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e</w:t>
            </w:r>
            <w:r w:rsidRPr="008228CC">
              <w:rPr>
                <w:spacing w:val="-2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decisões administrativas,</w:t>
            </w:r>
            <w:r w:rsidRPr="008228CC">
              <w:rPr>
                <w:spacing w:val="-1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é:</w:t>
            </w:r>
          </w:p>
        </w:tc>
      </w:tr>
      <w:tr w:rsidR="007D68B6" w:rsidRPr="008228CC" w14:paraId="4489BDDE" w14:textId="77777777" w:rsidTr="00C52898">
        <w:trPr>
          <w:trHeight w:val="663"/>
        </w:trPr>
        <w:tc>
          <w:tcPr>
            <w:tcW w:w="9072" w:type="dxa"/>
          </w:tcPr>
          <w:p w14:paraId="12EF3356" w14:textId="77777777" w:rsidR="007D68B6" w:rsidRPr="008228CC" w:rsidRDefault="007D68B6" w:rsidP="00C52898">
            <w:pPr>
              <w:pStyle w:val="TableParagraph"/>
              <w:spacing w:before="9"/>
              <w:rPr>
                <w:rFonts w:ascii="Arial"/>
                <w:b/>
                <w:sz w:val="24"/>
                <w:szCs w:val="24"/>
              </w:rPr>
            </w:pPr>
          </w:p>
          <w:p w14:paraId="7D9126C8" w14:textId="77777777" w:rsidR="007D68B6" w:rsidRPr="008228CC" w:rsidRDefault="007D68B6" w:rsidP="00C52898">
            <w:pPr>
              <w:pStyle w:val="TableParagraph"/>
              <w:ind w:left="110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E-MAIL:</w:t>
            </w:r>
          </w:p>
        </w:tc>
      </w:tr>
    </w:tbl>
    <w:p w14:paraId="7345C72F" w14:textId="0D9AF6DD" w:rsidR="007D68B6" w:rsidRPr="008228CC" w:rsidRDefault="007D68B6" w:rsidP="007D68B6">
      <w:pPr>
        <w:pStyle w:val="Ttulo5"/>
        <w:rPr>
          <w:sz w:val="24"/>
          <w:szCs w:val="24"/>
        </w:rPr>
      </w:pPr>
      <w:r w:rsidRPr="008228CC">
        <w:rPr>
          <w:sz w:val="24"/>
          <w:szCs w:val="24"/>
        </w:rPr>
        <w:t>Obs.: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Informar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apenas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1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(um)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e-mail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como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domicílio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eletrônico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empresa.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Havendo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mais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2"/>
          <w:sz w:val="24"/>
          <w:szCs w:val="24"/>
        </w:rPr>
        <w:t xml:space="preserve"> </w:t>
      </w:r>
      <w:r w:rsidRPr="008228CC">
        <w:rPr>
          <w:sz w:val="24"/>
          <w:szCs w:val="24"/>
        </w:rPr>
        <w:t>um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e-mail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informado,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 considerado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somente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primeiro 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lista.</w:t>
      </w:r>
    </w:p>
    <w:p w14:paraId="0CFD2EDD" w14:textId="77777777" w:rsidR="007150AA" w:rsidRPr="008228CC" w:rsidRDefault="007150AA" w:rsidP="007D68B6">
      <w:pPr>
        <w:pStyle w:val="Ttulo5"/>
        <w:rPr>
          <w:sz w:val="24"/>
          <w:szCs w:val="24"/>
        </w:rPr>
      </w:pPr>
    </w:p>
    <w:p w14:paraId="56F75899" w14:textId="77777777" w:rsidR="007D68B6" w:rsidRPr="008228CC" w:rsidRDefault="007D68B6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pacing w:val="-1"/>
          <w:sz w:val="24"/>
          <w:szCs w:val="24"/>
        </w:rPr>
        <w:t>DECLARAÇÃO</w:t>
      </w:r>
      <w:r w:rsidRPr="008228CC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8228CC">
        <w:rPr>
          <w:rFonts w:ascii="Arial" w:hAnsi="Arial"/>
          <w:b/>
          <w:spacing w:val="-1"/>
          <w:sz w:val="24"/>
          <w:szCs w:val="24"/>
        </w:rPr>
        <w:t>DE</w:t>
      </w:r>
      <w:r w:rsidRPr="008228CC">
        <w:rPr>
          <w:rFonts w:ascii="Arial" w:hAnsi="Arial"/>
          <w:b/>
          <w:spacing w:val="-13"/>
          <w:sz w:val="24"/>
          <w:szCs w:val="24"/>
        </w:rPr>
        <w:t xml:space="preserve"> </w:t>
      </w:r>
      <w:r w:rsidRPr="008228CC">
        <w:rPr>
          <w:rFonts w:ascii="Arial" w:hAnsi="Arial"/>
          <w:b/>
          <w:spacing w:val="-1"/>
          <w:sz w:val="24"/>
          <w:szCs w:val="24"/>
        </w:rPr>
        <w:t>ASSINATURA</w:t>
      </w:r>
      <w:r w:rsidRPr="008228CC">
        <w:rPr>
          <w:rFonts w:ascii="Arial" w:hAnsi="Arial"/>
          <w:b/>
          <w:spacing w:val="-12"/>
          <w:sz w:val="24"/>
          <w:szCs w:val="24"/>
        </w:rPr>
        <w:t xml:space="preserve"> </w:t>
      </w:r>
      <w:r w:rsidRPr="008228CC">
        <w:rPr>
          <w:rFonts w:ascii="Arial" w:hAnsi="Arial"/>
          <w:b/>
          <w:spacing w:val="-1"/>
          <w:sz w:val="24"/>
          <w:szCs w:val="24"/>
        </w:rPr>
        <w:t>POR</w:t>
      </w:r>
      <w:r w:rsidRPr="008228CC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CERTIFICAÇÃO</w:t>
      </w:r>
      <w:r w:rsidRPr="008228CC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DIGITAL: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:rsidRPr="008228CC" w14:paraId="77B8ED0D" w14:textId="77777777" w:rsidTr="00C52898">
        <w:trPr>
          <w:trHeight w:val="961"/>
        </w:trPr>
        <w:tc>
          <w:tcPr>
            <w:tcW w:w="9072" w:type="dxa"/>
          </w:tcPr>
          <w:p w14:paraId="553F47F9" w14:textId="77777777" w:rsidR="007D68B6" w:rsidRPr="008228CC" w:rsidRDefault="007D68B6" w:rsidP="00C52898">
            <w:pPr>
              <w:pStyle w:val="TableParagraph"/>
              <w:spacing w:before="136"/>
              <w:ind w:left="110" w:right="105"/>
              <w:jc w:val="both"/>
              <w:rPr>
                <w:sz w:val="24"/>
                <w:szCs w:val="24"/>
              </w:rPr>
            </w:pPr>
            <w:r w:rsidRPr="008228CC">
              <w:rPr>
                <w:sz w:val="24"/>
                <w:szCs w:val="24"/>
              </w:rPr>
              <w:t>Declaramos estar ciente que, o representante legal indicado neste documento, será o signatário do</w:t>
            </w:r>
            <w:r w:rsidRPr="008228CC">
              <w:rPr>
                <w:spacing w:val="-53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“Contrato”, o qual deverá assinar o documento eletrônico em formato “PDF”, por certificação digital,</w:t>
            </w:r>
            <w:r w:rsidRPr="008228CC">
              <w:rPr>
                <w:spacing w:val="-53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caso</w:t>
            </w:r>
            <w:r w:rsidRPr="008228CC">
              <w:rPr>
                <w:spacing w:val="-1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assim</w:t>
            </w:r>
            <w:r w:rsidRPr="008228CC">
              <w:rPr>
                <w:spacing w:val="1"/>
                <w:sz w:val="24"/>
                <w:szCs w:val="24"/>
              </w:rPr>
              <w:t xml:space="preserve"> </w:t>
            </w:r>
            <w:r w:rsidRPr="008228CC">
              <w:rPr>
                <w:sz w:val="24"/>
                <w:szCs w:val="24"/>
              </w:rPr>
              <w:t>solicitado.</w:t>
            </w:r>
          </w:p>
        </w:tc>
      </w:tr>
    </w:tbl>
    <w:p w14:paraId="0C6B0483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0098C194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7F46EFC7" w14:textId="77777777" w:rsidR="007D68B6" w:rsidRPr="008228CC" w:rsidRDefault="007D68B6" w:rsidP="007D68B6">
      <w:pPr>
        <w:pStyle w:val="Ttulo5"/>
        <w:ind w:left="3091" w:right="2321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Local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Data</w:t>
      </w:r>
    </w:p>
    <w:p w14:paraId="5F699B28" w14:textId="77777777" w:rsidR="007D68B6" w:rsidRPr="008228CC" w:rsidRDefault="007D68B6" w:rsidP="007D68B6">
      <w:pPr>
        <w:ind w:left="3091" w:right="2326"/>
        <w:jc w:val="center"/>
        <w:rPr>
          <w:rFonts w:ascii="Arial"/>
          <w:b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t>Nome</w:t>
      </w:r>
      <w:r w:rsidRPr="008228CC">
        <w:rPr>
          <w:rFonts w:ascii="Arial"/>
          <w:b/>
          <w:spacing w:val="-6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e</w:t>
      </w:r>
      <w:r w:rsidRPr="008228CC">
        <w:rPr>
          <w:rFonts w:ascii="Arial"/>
          <w:b/>
          <w:spacing w:val="-11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Assinatura</w:t>
      </w:r>
      <w:r w:rsidRPr="008228CC">
        <w:rPr>
          <w:rFonts w:ascii="Arial"/>
          <w:b/>
          <w:spacing w:val="-3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do</w:t>
      </w:r>
      <w:r w:rsidRPr="008228CC">
        <w:rPr>
          <w:rFonts w:ascii="Arial"/>
          <w:b/>
          <w:spacing w:val="-6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Representante</w:t>
      </w:r>
      <w:r w:rsidRPr="008228CC">
        <w:rPr>
          <w:rFonts w:ascii="Arial"/>
          <w:b/>
          <w:spacing w:val="-4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da</w:t>
      </w:r>
      <w:r w:rsidRPr="008228CC">
        <w:rPr>
          <w:rFonts w:ascii="Arial"/>
          <w:b/>
          <w:spacing w:val="-4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Empresa</w:t>
      </w:r>
    </w:p>
    <w:p w14:paraId="71722844" w14:textId="77777777" w:rsidR="007D68B6" w:rsidRPr="008228CC" w:rsidRDefault="007D68B6" w:rsidP="007D68B6">
      <w:pPr>
        <w:jc w:val="center"/>
        <w:rPr>
          <w:rFonts w:ascii="Arial"/>
          <w:sz w:val="24"/>
          <w:szCs w:val="24"/>
        </w:rPr>
        <w:sectPr w:rsidR="007D68B6" w:rsidRPr="008228CC" w:rsidSect="00C52898">
          <w:headerReference w:type="default" r:id="rId17"/>
          <w:footerReference w:type="default" r:id="rId18"/>
          <w:pgSz w:w="11910" w:h="16840"/>
          <w:pgMar w:top="1860" w:right="1280" w:bottom="280" w:left="460" w:header="1134" w:footer="1134" w:gutter="0"/>
          <w:pgNumType w:start="4"/>
          <w:cols w:space="720"/>
          <w:docGrid w:linePitch="299"/>
        </w:sectPr>
      </w:pPr>
    </w:p>
    <w:p w14:paraId="437FB7A2" w14:textId="77777777" w:rsidR="007D68B6" w:rsidRPr="008228CC" w:rsidRDefault="007D68B6" w:rsidP="007605E6">
      <w:pPr>
        <w:pStyle w:val="Corpodetexto"/>
        <w:ind w:left="0" w:firstLine="567"/>
        <w:jc w:val="center"/>
        <w:rPr>
          <w:rFonts w:ascii="Arial"/>
          <w:b/>
          <w:sz w:val="24"/>
          <w:szCs w:val="24"/>
        </w:rPr>
      </w:pPr>
      <w:r w:rsidRPr="008228CC">
        <w:rPr>
          <w:rFonts w:ascii="Arial"/>
          <w:b/>
          <w:sz w:val="24"/>
          <w:szCs w:val="24"/>
        </w:rPr>
        <w:lastRenderedPageBreak/>
        <w:t>ANEXO V</w:t>
      </w:r>
    </w:p>
    <w:p w14:paraId="15B4904E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4B10BAA1" w14:textId="2D510331" w:rsidR="007D68B6" w:rsidRPr="008228CC" w:rsidRDefault="007D68B6" w:rsidP="007605E6">
      <w:pPr>
        <w:pStyle w:val="Ttulo5"/>
        <w:ind w:left="3091" w:right="2266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PREGÃO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PRESENCIAL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4"/>
          <w:sz w:val="24"/>
          <w:szCs w:val="24"/>
        </w:rPr>
        <w:t xml:space="preserve"> </w:t>
      </w:r>
      <w:r w:rsidR="00476B51" w:rsidRPr="008228CC">
        <w:rPr>
          <w:sz w:val="24"/>
          <w:szCs w:val="24"/>
        </w:rPr>
        <w:t>27</w:t>
      </w:r>
      <w:r w:rsidRPr="008228CC">
        <w:rPr>
          <w:sz w:val="24"/>
          <w:szCs w:val="24"/>
        </w:rPr>
        <w:t>/2022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PMF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N°</w:t>
      </w:r>
      <w:r w:rsidRPr="008228CC">
        <w:rPr>
          <w:spacing w:val="-3"/>
          <w:sz w:val="24"/>
          <w:szCs w:val="24"/>
        </w:rPr>
        <w:t xml:space="preserve"> </w:t>
      </w:r>
      <w:r w:rsidR="00476B51" w:rsidRPr="008228CC">
        <w:rPr>
          <w:sz w:val="24"/>
          <w:szCs w:val="24"/>
        </w:rPr>
        <w:t>09</w:t>
      </w:r>
      <w:r w:rsidRPr="008228CC">
        <w:rPr>
          <w:sz w:val="24"/>
          <w:szCs w:val="24"/>
        </w:rPr>
        <w:t>/2022</w:t>
      </w:r>
    </w:p>
    <w:p w14:paraId="5BD49877" w14:textId="77777777" w:rsidR="007D68B6" w:rsidRPr="008228CC" w:rsidRDefault="007D68B6" w:rsidP="007D68B6">
      <w:pPr>
        <w:pStyle w:val="Corpodetexto"/>
        <w:spacing w:before="9"/>
        <w:ind w:left="0"/>
        <w:jc w:val="left"/>
        <w:rPr>
          <w:rFonts w:ascii="Arial"/>
          <w:b/>
          <w:sz w:val="24"/>
          <w:szCs w:val="24"/>
        </w:rPr>
      </w:pPr>
    </w:p>
    <w:p w14:paraId="05E9EF3E" w14:textId="77777777" w:rsidR="007D68B6" w:rsidRPr="008228CC" w:rsidRDefault="007D68B6" w:rsidP="007D68B6">
      <w:pPr>
        <w:ind w:left="819"/>
        <w:jc w:val="center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DECLARAÇÃO</w:t>
      </w:r>
      <w:r w:rsidRPr="008228CC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9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CUMPRIMENTO</w:t>
      </w:r>
      <w:r w:rsidRPr="008228CC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PLENO</w:t>
      </w:r>
      <w:r w:rsidRPr="008228CC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DOS</w:t>
      </w:r>
      <w:r w:rsidRPr="008228CC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REQUISITOS</w:t>
      </w:r>
      <w:r w:rsidRPr="008228CC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HABILITAÇÃO</w:t>
      </w:r>
    </w:p>
    <w:p w14:paraId="7A8BC11C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5E7C5A16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6398F534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7E03A55A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6CEB6940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1E31AA52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725FDF2E" w14:textId="77777777" w:rsidR="007D68B6" w:rsidRPr="008228CC" w:rsidRDefault="007D68B6" w:rsidP="007D68B6">
      <w:pPr>
        <w:pStyle w:val="Corpodetexto"/>
        <w:tabs>
          <w:tab w:val="left" w:pos="1958"/>
          <w:tab w:val="left" w:pos="2743"/>
          <w:tab w:val="left" w:pos="6030"/>
          <w:tab w:val="left" w:pos="9175"/>
        </w:tabs>
        <w:ind w:left="960" w:right="143"/>
        <w:rPr>
          <w:sz w:val="24"/>
          <w:szCs w:val="24"/>
        </w:rPr>
      </w:pPr>
      <w:r w:rsidRPr="008228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(RAZÃO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>SOCIAL</w:t>
      </w:r>
      <w:r w:rsidRPr="008228CC">
        <w:rPr>
          <w:spacing w:val="20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EMPRESA)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CNPJ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,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sediada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(ENDEREÇO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sz w:val="24"/>
          <w:szCs w:val="24"/>
        </w:rPr>
        <w:t>COMERCIAL)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,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declara,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sob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penas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sz w:val="24"/>
          <w:szCs w:val="24"/>
        </w:rPr>
        <w:t>10.520,</w:t>
      </w:r>
      <w:r w:rsidRPr="008228CC">
        <w:rPr>
          <w:spacing w:val="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4"/>
          <w:sz w:val="24"/>
          <w:szCs w:val="24"/>
        </w:rPr>
        <w:t xml:space="preserve"> </w:t>
      </w:r>
      <w:r w:rsidRPr="008228CC">
        <w:rPr>
          <w:sz w:val="24"/>
          <w:szCs w:val="24"/>
        </w:rPr>
        <w:t>17/07/2002,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cumpre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plenamente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requisitos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processo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licitatório.</w:t>
      </w:r>
    </w:p>
    <w:p w14:paraId="6301EE48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5C1F22B0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31828E4F" w14:textId="77777777" w:rsidR="007D68B6" w:rsidRPr="008228CC" w:rsidRDefault="007D68B6" w:rsidP="007D68B6">
      <w:pPr>
        <w:pStyle w:val="Corpodetexto"/>
        <w:ind w:left="960" w:right="143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 xml:space="preserve">OBS – </w:t>
      </w:r>
      <w:r w:rsidRPr="008228CC">
        <w:rPr>
          <w:sz w:val="24"/>
          <w:szCs w:val="24"/>
        </w:rPr>
        <w:t>Se for Microempresa ou Empresa de Pequeno Porte – EPP que tenha alguma restrição 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documentação fiscal e trabalhista, como por exemplo: estar fora do prazo da validade e/ou comprove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situação irregular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empresa,</w:t>
      </w:r>
      <w:r w:rsidRPr="008228CC">
        <w:rPr>
          <w:spacing w:val="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fazer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constar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tal ressalva</w:t>
      </w:r>
      <w:r w:rsidRPr="008228CC">
        <w:rPr>
          <w:sz w:val="24"/>
          <w:szCs w:val="24"/>
        </w:rPr>
        <w:t>.</w:t>
      </w:r>
    </w:p>
    <w:p w14:paraId="789A3467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4ED94D1A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016FB7B0" w14:textId="77777777" w:rsidR="007D68B6" w:rsidRPr="008228CC" w:rsidRDefault="007D68B6" w:rsidP="007D68B6">
      <w:pPr>
        <w:pStyle w:val="Corpodetexto"/>
        <w:tabs>
          <w:tab w:val="left" w:pos="4616"/>
        </w:tabs>
        <w:ind w:left="960"/>
        <w:rPr>
          <w:rFonts w:ascii="Times New Roman"/>
          <w:sz w:val="24"/>
          <w:szCs w:val="24"/>
        </w:rPr>
      </w:pPr>
      <w:r w:rsidRPr="008228CC">
        <w:rPr>
          <w:sz w:val="24"/>
          <w:szCs w:val="24"/>
        </w:rPr>
        <w:t>Monte Carlo (SC),</w:t>
      </w:r>
      <w:r w:rsidRPr="008228CC">
        <w:rPr>
          <w:sz w:val="24"/>
          <w:szCs w:val="24"/>
          <w:u w:val="single"/>
        </w:rPr>
        <w:t xml:space="preserve">      </w:t>
      </w:r>
      <w:r w:rsidRPr="008228CC">
        <w:rPr>
          <w:spacing w:val="26"/>
          <w:sz w:val="24"/>
          <w:szCs w:val="24"/>
          <w:u w:val="single"/>
        </w:rPr>
        <w:t xml:space="preserve"> </w:t>
      </w:r>
      <w:r w:rsidRPr="008228CC">
        <w:rPr>
          <w:sz w:val="24"/>
          <w:szCs w:val="24"/>
        </w:rPr>
        <w:t>&lt;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DATA&gt;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rFonts w:asci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/>
          <w:sz w:val="24"/>
          <w:szCs w:val="24"/>
          <w:u w:val="single"/>
        </w:rPr>
        <w:tab/>
      </w:r>
    </w:p>
    <w:p w14:paraId="35E69B3A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6ADDD410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5B1D66DE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120032A2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2CA33E7B" w14:textId="19F37BC7" w:rsidR="007D68B6" w:rsidRPr="008228CC" w:rsidRDefault="007D68B6" w:rsidP="007D68B6">
      <w:pPr>
        <w:pStyle w:val="Corpodetexto"/>
        <w:spacing w:before="9"/>
        <w:ind w:left="0"/>
        <w:jc w:val="left"/>
        <w:rPr>
          <w:rFonts w:ascii="Times New Roman"/>
          <w:sz w:val="24"/>
          <w:szCs w:val="24"/>
        </w:rPr>
      </w:pPr>
      <w:r w:rsidRPr="008228C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B89C0" wp14:editId="7B7D88BC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065" r="7620" b="5715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19D369" id="Forma Livre: Forma 15" o:spid="_x0000_s1026" style="position:absolute;margin-left:71pt;margin-top:10.9pt;width:227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0DA0AF0E" w14:textId="77777777" w:rsidR="007D68B6" w:rsidRPr="008228CC" w:rsidRDefault="007D68B6" w:rsidP="007D68B6">
      <w:pPr>
        <w:pStyle w:val="Corpodetexto"/>
        <w:spacing w:line="205" w:lineRule="exact"/>
        <w:ind w:left="96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Assinatura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</w:p>
    <w:p w14:paraId="686872AB" w14:textId="77777777" w:rsidR="007D68B6" w:rsidRPr="008228CC" w:rsidRDefault="007D68B6" w:rsidP="007D68B6">
      <w:pPr>
        <w:pStyle w:val="Corpodetexto"/>
        <w:ind w:left="168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Carimbo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</w:p>
    <w:p w14:paraId="0A03E803" w14:textId="77777777" w:rsidR="007D68B6" w:rsidRPr="008228CC" w:rsidRDefault="007D68B6" w:rsidP="007D68B6">
      <w:pPr>
        <w:pStyle w:val="Corpodetexto"/>
        <w:spacing w:before="1"/>
        <w:ind w:left="0"/>
        <w:jc w:val="left"/>
        <w:rPr>
          <w:sz w:val="24"/>
          <w:szCs w:val="24"/>
        </w:rPr>
      </w:pPr>
    </w:p>
    <w:p w14:paraId="52E85F0E" w14:textId="77777777" w:rsidR="007D68B6" w:rsidRPr="008228CC" w:rsidRDefault="007D68B6" w:rsidP="007D68B6">
      <w:pPr>
        <w:pStyle w:val="Corpodetexto"/>
        <w:spacing w:before="94"/>
        <w:ind w:left="5568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Carimbo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CNPJ:</w:t>
      </w:r>
    </w:p>
    <w:p w14:paraId="37937D1E" w14:textId="77777777" w:rsidR="007D68B6" w:rsidRPr="008228CC" w:rsidRDefault="007D68B6" w:rsidP="007D68B6">
      <w:pPr>
        <w:rPr>
          <w:sz w:val="24"/>
          <w:szCs w:val="24"/>
        </w:rPr>
        <w:sectPr w:rsidR="007D68B6" w:rsidRPr="008228CC" w:rsidSect="00C52898">
          <w:pgSz w:w="11910" w:h="16840"/>
          <w:pgMar w:top="1860" w:right="1280" w:bottom="280" w:left="460" w:header="1134" w:footer="1134" w:gutter="0"/>
          <w:cols w:space="720"/>
          <w:docGrid w:linePitch="299"/>
        </w:sectPr>
      </w:pPr>
    </w:p>
    <w:p w14:paraId="39D708E7" w14:textId="77777777" w:rsidR="00E20C7E" w:rsidRPr="008228CC" w:rsidRDefault="00E20C7E" w:rsidP="007D68B6">
      <w:pPr>
        <w:pStyle w:val="Ttulo5"/>
        <w:spacing w:before="17"/>
        <w:ind w:left="3091" w:right="1455"/>
        <w:jc w:val="center"/>
        <w:rPr>
          <w:sz w:val="24"/>
          <w:szCs w:val="24"/>
        </w:rPr>
      </w:pPr>
    </w:p>
    <w:p w14:paraId="2B7E93C0" w14:textId="77777777" w:rsidR="00E20C7E" w:rsidRPr="008228CC" w:rsidRDefault="00E20C7E" w:rsidP="007D68B6">
      <w:pPr>
        <w:pStyle w:val="Ttulo5"/>
        <w:spacing w:before="17"/>
        <w:ind w:left="3091" w:right="1455"/>
        <w:jc w:val="center"/>
        <w:rPr>
          <w:sz w:val="24"/>
          <w:szCs w:val="24"/>
        </w:rPr>
      </w:pPr>
    </w:p>
    <w:p w14:paraId="6C0CA8CD" w14:textId="77777777" w:rsidR="00E20C7E" w:rsidRPr="008228CC" w:rsidRDefault="00E20C7E" w:rsidP="007D68B6">
      <w:pPr>
        <w:pStyle w:val="Ttulo5"/>
        <w:spacing w:before="17"/>
        <w:ind w:left="3091" w:right="1455"/>
        <w:jc w:val="center"/>
        <w:rPr>
          <w:sz w:val="24"/>
          <w:szCs w:val="24"/>
        </w:rPr>
      </w:pPr>
    </w:p>
    <w:p w14:paraId="3033CA5B" w14:textId="31F701CB" w:rsidR="007D68B6" w:rsidRPr="008228CC" w:rsidRDefault="007D68B6" w:rsidP="00E20C7E">
      <w:pPr>
        <w:pStyle w:val="Ttulo5"/>
        <w:spacing w:before="17"/>
        <w:ind w:left="2127" w:right="1455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ANEXO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VI</w:t>
      </w:r>
    </w:p>
    <w:p w14:paraId="5AACBF02" w14:textId="76E17B88" w:rsidR="007605E6" w:rsidRPr="008228CC" w:rsidRDefault="007D68B6" w:rsidP="007605E6">
      <w:pPr>
        <w:spacing w:line="240" w:lineRule="auto"/>
        <w:ind w:left="3091" w:right="2266"/>
        <w:jc w:val="center"/>
        <w:rPr>
          <w:rFonts w:ascii="Arial" w:hAnsi="Arial"/>
          <w:b/>
          <w:spacing w:val="1"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PREGÃO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PRESENCIAL</w:t>
      </w:r>
      <w:r w:rsidRPr="008228CC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Nº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="001368BD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PMF</w:t>
      </w:r>
      <w:r w:rsidRPr="008228CC">
        <w:rPr>
          <w:rFonts w:ascii="Arial" w:hAnsi="Arial"/>
          <w:b/>
          <w:spacing w:val="-5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 xml:space="preserve">REGISTRO DE PREÇOS N° </w:t>
      </w:r>
      <w:r w:rsidR="001368BD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</w:p>
    <w:p w14:paraId="1E04536B" w14:textId="77777777" w:rsidR="007605E6" w:rsidRPr="008228CC" w:rsidRDefault="007605E6" w:rsidP="007605E6">
      <w:pPr>
        <w:spacing w:line="240" w:lineRule="auto"/>
        <w:ind w:left="3091" w:right="2266"/>
        <w:jc w:val="center"/>
        <w:rPr>
          <w:rFonts w:ascii="Arial MT" w:hAnsi="Arial MT"/>
          <w:b/>
          <w:spacing w:val="1"/>
          <w:sz w:val="24"/>
          <w:szCs w:val="24"/>
        </w:rPr>
      </w:pPr>
    </w:p>
    <w:p w14:paraId="2B24C4B2" w14:textId="03139DD2" w:rsidR="007D68B6" w:rsidRPr="008228CC" w:rsidRDefault="007D68B6" w:rsidP="007605E6">
      <w:pPr>
        <w:spacing w:line="240" w:lineRule="auto"/>
        <w:ind w:left="3091" w:right="2266"/>
        <w:jc w:val="center"/>
        <w:rPr>
          <w:rFonts w:ascii="Arial MT" w:hAnsi="Arial MT"/>
          <w:b/>
          <w:sz w:val="24"/>
          <w:szCs w:val="24"/>
        </w:rPr>
      </w:pPr>
      <w:r w:rsidRPr="008228CC">
        <w:rPr>
          <w:rFonts w:ascii="Arial MT" w:hAnsi="Arial MT"/>
          <w:b/>
          <w:sz w:val="24"/>
          <w:szCs w:val="24"/>
        </w:rPr>
        <w:t>DECLARAÇÃO</w:t>
      </w:r>
      <w:r w:rsidRPr="008228CC">
        <w:rPr>
          <w:rFonts w:ascii="Arial MT" w:hAnsi="Arial MT"/>
          <w:b/>
          <w:spacing w:val="-2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DE</w:t>
      </w:r>
      <w:r w:rsidRPr="008228CC">
        <w:rPr>
          <w:rFonts w:ascii="Arial MT" w:hAnsi="Arial MT"/>
          <w:b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MICROEMPRESAS</w:t>
      </w:r>
      <w:r w:rsidR="007605E6" w:rsidRPr="008228CC">
        <w:rPr>
          <w:rFonts w:ascii="Arial MT" w:hAnsi="Arial MT"/>
          <w:b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E</w:t>
      </w:r>
      <w:r w:rsidRPr="008228CC">
        <w:rPr>
          <w:rFonts w:ascii="Arial MT" w:hAnsi="Arial MT"/>
          <w:b/>
          <w:spacing w:val="-5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EMPRESAS</w:t>
      </w:r>
      <w:r w:rsidRPr="008228CC">
        <w:rPr>
          <w:rFonts w:ascii="Arial MT" w:hAnsi="Arial MT"/>
          <w:b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DE</w:t>
      </w:r>
      <w:r w:rsidRPr="008228CC">
        <w:rPr>
          <w:rFonts w:ascii="Arial MT" w:hAnsi="Arial MT"/>
          <w:b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PEQUENO</w:t>
      </w:r>
      <w:r w:rsidRPr="008228CC">
        <w:rPr>
          <w:rFonts w:ascii="Arial MT" w:hAnsi="Arial MT"/>
          <w:b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PORTE</w:t>
      </w:r>
    </w:p>
    <w:p w14:paraId="3C9AB39C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15E94470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30F32B38" w14:textId="77777777" w:rsidR="007D68B6" w:rsidRPr="008228CC" w:rsidRDefault="007D68B6" w:rsidP="007D68B6">
      <w:pPr>
        <w:spacing w:before="188"/>
        <w:ind w:left="824"/>
        <w:jc w:val="center"/>
        <w:rPr>
          <w:sz w:val="24"/>
          <w:szCs w:val="24"/>
        </w:rPr>
      </w:pPr>
      <w:r w:rsidRPr="008228CC">
        <w:rPr>
          <w:rFonts w:ascii="Times New Roman"/>
          <w:sz w:val="24"/>
          <w:szCs w:val="24"/>
        </w:rPr>
        <w:t>(</w:t>
      </w:r>
      <w:r w:rsidRPr="008228CC">
        <w:rPr>
          <w:rFonts w:ascii="Arial"/>
          <w:b/>
          <w:sz w:val="24"/>
          <w:szCs w:val="24"/>
        </w:rPr>
        <w:t>Apresentar</w:t>
      </w:r>
      <w:r w:rsidRPr="008228CC">
        <w:rPr>
          <w:rFonts w:ascii="Arial"/>
          <w:b/>
          <w:spacing w:val="-6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no</w:t>
      </w:r>
      <w:r w:rsidRPr="008228CC">
        <w:rPr>
          <w:rFonts w:ascii="Arial"/>
          <w:b/>
          <w:spacing w:val="-4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Credenciamento</w:t>
      </w:r>
      <w:r w:rsidRPr="008228CC">
        <w:rPr>
          <w:rFonts w:ascii="Arial"/>
          <w:b/>
          <w:spacing w:val="-3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fora</w:t>
      </w:r>
      <w:r w:rsidRPr="008228CC">
        <w:rPr>
          <w:rFonts w:ascii="Arial"/>
          <w:b/>
          <w:spacing w:val="-4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dos</w:t>
      </w:r>
      <w:r w:rsidRPr="008228CC">
        <w:rPr>
          <w:rFonts w:ascii="Arial"/>
          <w:b/>
          <w:spacing w:val="-4"/>
          <w:sz w:val="24"/>
          <w:szCs w:val="24"/>
        </w:rPr>
        <w:t xml:space="preserve"> </w:t>
      </w:r>
      <w:r w:rsidRPr="008228CC">
        <w:rPr>
          <w:rFonts w:ascii="Arial"/>
          <w:b/>
          <w:sz w:val="24"/>
          <w:szCs w:val="24"/>
        </w:rPr>
        <w:t>envelopes</w:t>
      </w:r>
      <w:r w:rsidRPr="008228CC">
        <w:rPr>
          <w:sz w:val="24"/>
          <w:szCs w:val="24"/>
        </w:rPr>
        <w:t>)</w:t>
      </w:r>
    </w:p>
    <w:p w14:paraId="7BCDD576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22831312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197F4F1E" w14:textId="77777777" w:rsidR="007D68B6" w:rsidRPr="008228CC" w:rsidRDefault="007D68B6" w:rsidP="007D68B6">
      <w:pPr>
        <w:pStyle w:val="Corpodetexto"/>
        <w:tabs>
          <w:tab w:val="left" w:pos="6190"/>
        </w:tabs>
        <w:spacing w:before="186"/>
        <w:ind w:left="960"/>
        <w:rPr>
          <w:rFonts w:ascii="Times New Roman" w:hAnsi="Times New Roman"/>
          <w:sz w:val="24"/>
          <w:szCs w:val="24"/>
        </w:rPr>
      </w:pPr>
      <w:r w:rsidRPr="008228CC">
        <w:rPr>
          <w:sz w:val="24"/>
          <w:szCs w:val="24"/>
        </w:rPr>
        <w:t xml:space="preserve">A  </w:t>
      </w:r>
      <w:r w:rsidRPr="008228CC">
        <w:rPr>
          <w:spacing w:val="40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,</w:t>
      </w:r>
      <w:r w:rsidRPr="008228CC">
        <w:rPr>
          <w:spacing w:val="109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inscrita  </w:t>
      </w:r>
      <w:r w:rsidRPr="008228CC">
        <w:rPr>
          <w:spacing w:val="53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no  </w:t>
      </w:r>
      <w:r w:rsidRPr="008228CC">
        <w:rPr>
          <w:spacing w:val="54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CNPJ  </w:t>
      </w:r>
      <w:r w:rsidRPr="008228CC">
        <w:rPr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sob  </w:t>
      </w:r>
      <w:r w:rsidRPr="008228CC">
        <w:rPr>
          <w:spacing w:val="54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o  </w:t>
      </w:r>
      <w:r w:rsidRPr="008228CC">
        <w:rPr>
          <w:spacing w:val="54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nº    </w:t>
      </w:r>
      <w:r w:rsidRPr="008228CC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228CC">
        <w:rPr>
          <w:rFonts w:ascii="Times New Roman" w:hAnsi="Times New Roman"/>
          <w:spacing w:val="18"/>
          <w:sz w:val="24"/>
          <w:szCs w:val="24"/>
          <w:u w:val="single"/>
        </w:rPr>
        <w:t xml:space="preserve"> </w:t>
      </w:r>
    </w:p>
    <w:p w14:paraId="440AE081" w14:textId="77777777" w:rsidR="007D68B6" w:rsidRPr="008228CC" w:rsidRDefault="007D68B6" w:rsidP="007D68B6">
      <w:pPr>
        <w:pStyle w:val="Corpodetexto"/>
        <w:tabs>
          <w:tab w:val="left" w:pos="2402"/>
        </w:tabs>
        <w:spacing w:before="114"/>
        <w:ind w:left="960"/>
        <w:rPr>
          <w:sz w:val="24"/>
          <w:szCs w:val="24"/>
        </w:rPr>
      </w:pPr>
      <w:r w:rsidRPr="008228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 xml:space="preserve">,  </w:t>
      </w:r>
      <w:r w:rsidRPr="008228CC">
        <w:rPr>
          <w:spacing w:val="27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por  </w:t>
      </w:r>
      <w:r w:rsidRPr="008228CC">
        <w:rPr>
          <w:spacing w:val="27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intermédio  </w:t>
      </w:r>
      <w:r w:rsidRPr="008228CC">
        <w:rPr>
          <w:spacing w:val="29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de  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seu  </w:t>
      </w:r>
      <w:r w:rsidRPr="008228CC">
        <w:rPr>
          <w:spacing w:val="29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representante  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legal,  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o(a)  </w:t>
      </w:r>
      <w:r w:rsidRPr="008228CC">
        <w:rPr>
          <w:spacing w:val="27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Sr.(a.)  </w:t>
      </w:r>
      <w:r w:rsidRPr="008228CC">
        <w:rPr>
          <w:spacing w:val="26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ou  </w:t>
      </w:r>
      <w:r w:rsidRPr="008228CC">
        <w:rPr>
          <w:spacing w:val="27"/>
          <w:sz w:val="24"/>
          <w:szCs w:val="24"/>
        </w:rPr>
        <w:t xml:space="preserve"> </w:t>
      </w:r>
      <w:r w:rsidRPr="008228CC">
        <w:rPr>
          <w:sz w:val="24"/>
          <w:szCs w:val="24"/>
        </w:rPr>
        <w:t>procurador</w:t>
      </w:r>
    </w:p>
    <w:p w14:paraId="70538DF3" w14:textId="77777777" w:rsidR="007D68B6" w:rsidRPr="008228CC" w:rsidRDefault="007D68B6" w:rsidP="007D68B6">
      <w:pPr>
        <w:pStyle w:val="Corpodetexto"/>
        <w:tabs>
          <w:tab w:val="left" w:pos="3401"/>
          <w:tab w:val="left" w:pos="8923"/>
        </w:tabs>
        <w:spacing w:before="116"/>
        <w:ind w:left="960"/>
        <w:rPr>
          <w:sz w:val="24"/>
          <w:szCs w:val="24"/>
        </w:rPr>
      </w:pPr>
      <w:r w:rsidRPr="008228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,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portador(a)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Carteira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Identidade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,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20"/>
          <w:sz w:val="24"/>
          <w:szCs w:val="24"/>
        </w:rPr>
        <w:t xml:space="preserve"> </w:t>
      </w:r>
      <w:r w:rsidRPr="008228CC">
        <w:rPr>
          <w:sz w:val="24"/>
          <w:szCs w:val="24"/>
        </w:rPr>
        <w:t>CPF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</w:p>
    <w:p w14:paraId="5079A25B" w14:textId="77777777" w:rsidR="007D68B6" w:rsidRPr="008228CC" w:rsidRDefault="007D68B6" w:rsidP="007D68B6">
      <w:pPr>
        <w:pStyle w:val="Corpodetexto"/>
        <w:tabs>
          <w:tab w:val="left" w:pos="2624"/>
          <w:tab w:val="left" w:pos="6805"/>
        </w:tabs>
        <w:spacing w:before="114" w:line="360" w:lineRule="auto"/>
        <w:ind w:left="960" w:right="137"/>
        <w:rPr>
          <w:sz w:val="24"/>
          <w:szCs w:val="24"/>
        </w:rPr>
      </w:pPr>
      <w:r w:rsidRPr="008228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, DECLARA, sob as penas elencadas na Lei n° 8.666/93, que em conformidade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 o previsto no art. 3° da Lei Complementar n° 123, de 15 de dezembro de 2006, ter a receita bruta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equivalente</w:t>
      </w:r>
      <w:r w:rsidRPr="008228CC">
        <w:rPr>
          <w:spacing w:val="7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72"/>
          <w:sz w:val="24"/>
          <w:szCs w:val="24"/>
        </w:rPr>
        <w:t xml:space="preserve"> </w:t>
      </w:r>
      <w:r w:rsidRPr="008228CC">
        <w:rPr>
          <w:sz w:val="24"/>
          <w:szCs w:val="24"/>
        </w:rPr>
        <w:t>uma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rFonts w:ascii="Arial" w:hAnsi="Arial"/>
          <w:b/>
          <w:sz w:val="24"/>
          <w:szCs w:val="24"/>
        </w:rPr>
        <w:t>(microempresa</w:t>
      </w:r>
      <w:r w:rsidRPr="008228CC">
        <w:rPr>
          <w:rFonts w:ascii="Arial" w:hAnsi="Arial"/>
          <w:b/>
          <w:spacing w:val="1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ou</w:t>
      </w:r>
      <w:r w:rsidRPr="008228CC">
        <w:rPr>
          <w:rFonts w:ascii="Arial" w:hAnsi="Arial"/>
          <w:b/>
          <w:spacing w:val="1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empresa</w:t>
      </w:r>
      <w:r w:rsidRPr="008228CC">
        <w:rPr>
          <w:rFonts w:ascii="Arial" w:hAnsi="Arial"/>
          <w:b/>
          <w:spacing w:val="1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5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pequeno porte).</w:t>
      </w:r>
      <w:r w:rsidRPr="008228CC">
        <w:rPr>
          <w:rFonts w:ascii="Arial" w:hAnsi="Arial"/>
          <w:b/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 ainda que não há nenhum dos impedimentos previstos no § 4°, art. 3°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LC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123/06.</w:t>
      </w:r>
    </w:p>
    <w:p w14:paraId="6556594B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3CAC8317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412DD1F6" w14:textId="4195D56B" w:rsidR="007D68B6" w:rsidRPr="008228CC" w:rsidRDefault="007D68B6" w:rsidP="007D68B6">
      <w:pPr>
        <w:pStyle w:val="Corpodetexto"/>
        <w:spacing w:before="3"/>
        <w:ind w:left="0"/>
        <w:jc w:val="left"/>
        <w:rPr>
          <w:sz w:val="24"/>
          <w:szCs w:val="24"/>
        </w:rPr>
      </w:pPr>
      <w:r w:rsidRPr="008228C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504BDD" wp14:editId="0C9EC26F">
                <wp:simplePos x="0" y="0"/>
                <wp:positionH relativeFrom="page">
                  <wp:posOffset>2758440</wp:posOffset>
                </wp:positionH>
                <wp:positionV relativeFrom="paragraph">
                  <wp:posOffset>140335</wp:posOffset>
                </wp:positionV>
                <wp:extent cx="2045335" cy="1270"/>
                <wp:effectExtent l="5715" t="8255" r="6350" b="9525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4344 4344"/>
                            <a:gd name="T1" fmla="*/ T0 w 3221"/>
                            <a:gd name="T2" fmla="+- 0 7564 434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55918E" id="Forma Livre: Forma 14" o:spid="_x0000_s1026" style="position:absolute;margin-left:217.2pt;margin-top:11.05pt;width:16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" path="m,l3220,e" filled="f" strokeweight=".63pt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15DCA495" w14:textId="77777777" w:rsidR="007D68B6" w:rsidRPr="008228CC" w:rsidRDefault="007D68B6" w:rsidP="007D68B6">
      <w:pPr>
        <w:pStyle w:val="Corpodetexto"/>
        <w:spacing w:line="204" w:lineRule="exact"/>
        <w:ind w:left="3091" w:right="2270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Assinatura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carimbo</w:t>
      </w:r>
    </w:p>
    <w:p w14:paraId="4CA2B647" w14:textId="77777777" w:rsidR="007D68B6" w:rsidRPr="008228CC" w:rsidRDefault="007D68B6" w:rsidP="007D68B6">
      <w:pPr>
        <w:pStyle w:val="Corpodetexto"/>
        <w:ind w:left="3091" w:right="2269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Representante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</w:p>
    <w:p w14:paraId="1937ACF1" w14:textId="77777777" w:rsidR="007D68B6" w:rsidRPr="008228CC" w:rsidRDefault="007D68B6" w:rsidP="007D68B6">
      <w:pPr>
        <w:pStyle w:val="Corpodetexto"/>
        <w:spacing w:before="1"/>
        <w:ind w:left="0"/>
        <w:jc w:val="left"/>
        <w:rPr>
          <w:sz w:val="24"/>
          <w:szCs w:val="24"/>
        </w:rPr>
      </w:pPr>
    </w:p>
    <w:p w14:paraId="07F269A7" w14:textId="77777777" w:rsidR="007D68B6" w:rsidRPr="008228CC" w:rsidRDefault="007D68B6" w:rsidP="007D68B6">
      <w:pPr>
        <w:pStyle w:val="Corpodetexto"/>
        <w:spacing w:before="93"/>
        <w:ind w:left="3091" w:right="1547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Carimbo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CNPJ:</w:t>
      </w:r>
    </w:p>
    <w:p w14:paraId="79CBE5CF" w14:textId="77777777" w:rsidR="007D68B6" w:rsidRPr="008228CC" w:rsidRDefault="007D68B6" w:rsidP="007D68B6">
      <w:pPr>
        <w:jc w:val="center"/>
        <w:rPr>
          <w:sz w:val="24"/>
          <w:szCs w:val="24"/>
        </w:rPr>
        <w:sectPr w:rsidR="007D68B6" w:rsidRPr="008228CC" w:rsidSect="00C52898">
          <w:headerReference w:type="default" r:id="rId19"/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1E3C349B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06BAE246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sz w:val="24"/>
          <w:szCs w:val="24"/>
        </w:rPr>
      </w:pPr>
    </w:p>
    <w:p w14:paraId="4A87413D" w14:textId="77777777" w:rsidR="007D68B6" w:rsidRPr="008228CC" w:rsidRDefault="007D68B6" w:rsidP="007D68B6">
      <w:pPr>
        <w:pStyle w:val="Ttulo5"/>
        <w:ind w:left="3091" w:right="2266"/>
        <w:jc w:val="center"/>
        <w:rPr>
          <w:sz w:val="24"/>
          <w:szCs w:val="24"/>
        </w:rPr>
      </w:pPr>
      <w:bookmarkStart w:id="19" w:name="ANEXO_VII"/>
      <w:bookmarkEnd w:id="19"/>
      <w:r w:rsidRPr="008228CC">
        <w:rPr>
          <w:sz w:val="24"/>
          <w:szCs w:val="24"/>
        </w:rPr>
        <w:t>ANEXO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VII</w:t>
      </w:r>
    </w:p>
    <w:p w14:paraId="41DEA8A3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15F84923" w14:textId="25CAD1EF" w:rsidR="007D68B6" w:rsidRPr="008228CC" w:rsidRDefault="007D68B6" w:rsidP="00A25502">
      <w:pPr>
        <w:spacing w:line="240" w:lineRule="auto"/>
        <w:ind w:left="3091" w:right="2266"/>
        <w:jc w:val="center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PREGÃO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PRESENCIAL</w:t>
      </w:r>
      <w:r w:rsidRPr="008228CC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Nº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="001368BD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PMF</w:t>
      </w:r>
      <w:r w:rsidRPr="008228CC">
        <w:rPr>
          <w:rFonts w:ascii="Arial" w:hAnsi="Arial"/>
          <w:b/>
          <w:spacing w:val="-5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REGISTRO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PREÇOS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N°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="001368BD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</w:p>
    <w:p w14:paraId="711A87F9" w14:textId="77777777" w:rsidR="007D68B6" w:rsidRPr="008228CC" w:rsidRDefault="007D68B6" w:rsidP="007D68B6">
      <w:pPr>
        <w:pStyle w:val="Ttulo5"/>
        <w:spacing w:line="227" w:lineRule="exact"/>
        <w:ind w:left="2582"/>
        <w:rPr>
          <w:sz w:val="24"/>
          <w:szCs w:val="24"/>
        </w:rPr>
      </w:pPr>
      <w:r w:rsidRPr="008228CC">
        <w:rPr>
          <w:sz w:val="24"/>
          <w:szCs w:val="24"/>
        </w:rPr>
        <w:t>MODELO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(Decreto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4.358,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05.09.2002)</w:t>
      </w:r>
    </w:p>
    <w:p w14:paraId="21DF4781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0DC6F702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24FEC4B8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5CCD9B23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56C574D1" w14:textId="77777777" w:rsidR="007D68B6" w:rsidRPr="008228CC" w:rsidRDefault="007D68B6" w:rsidP="007D68B6">
      <w:pPr>
        <w:pStyle w:val="Corpodetexto"/>
        <w:spacing w:before="144"/>
        <w:ind w:left="960"/>
        <w:rPr>
          <w:sz w:val="24"/>
          <w:szCs w:val="24"/>
        </w:rPr>
      </w:pPr>
      <w:r w:rsidRPr="008228CC">
        <w:rPr>
          <w:sz w:val="24"/>
          <w:szCs w:val="24"/>
        </w:rPr>
        <w:t>................................................................................,</w:t>
      </w:r>
      <w:r w:rsidRPr="008228CC">
        <w:rPr>
          <w:spacing w:val="64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inscrito  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no  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CNPJ  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nº  </w:t>
      </w:r>
      <w:r w:rsidRPr="008228CC">
        <w:rPr>
          <w:spacing w:val="7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............................,  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</w:p>
    <w:p w14:paraId="701F4D5D" w14:textId="77777777" w:rsidR="007D68B6" w:rsidRPr="008228CC" w:rsidRDefault="007D68B6" w:rsidP="007D68B6">
      <w:pPr>
        <w:pStyle w:val="Corpodetexto"/>
        <w:tabs>
          <w:tab w:val="left" w:leader="dot" w:pos="9955"/>
        </w:tabs>
        <w:ind w:left="960"/>
        <w:rPr>
          <w:sz w:val="24"/>
          <w:szCs w:val="24"/>
        </w:rPr>
      </w:pPr>
      <w:r w:rsidRPr="008228CC">
        <w:rPr>
          <w:sz w:val="24"/>
          <w:szCs w:val="24"/>
        </w:rPr>
        <w:t>intermédio</w:t>
      </w:r>
      <w:r w:rsidRPr="008228CC">
        <w:rPr>
          <w:spacing w:val="110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1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seu  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111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</w:t>
      </w:r>
      <w:r w:rsidRPr="008228CC">
        <w:rPr>
          <w:spacing w:val="109"/>
          <w:sz w:val="24"/>
          <w:szCs w:val="24"/>
        </w:rPr>
        <w:t xml:space="preserve"> </w:t>
      </w:r>
      <w:r w:rsidRPr="008228CC">
        <w:rPr>
          <w:sz w:val="24"/>
          <w:szCs w:val="24"/>
        </w:rPr>
        <w:t>o(a)</w:t>
      </w:r>
      <w:r w:rsidRPr="008228CC">
        <w:rPr>
          <w:spacing w:val="110"/>
          <w:sz w:val="24"/>
          <w:szCs w:val="24"/>
        </w:rPr>
        <w:t xml:space="preserve"> </w:t>
      </w:r>
      <w:r w:rsidRPr="008228CC">
        <w:rPr>
          <w:sz w:val="24"/>
          <w:szCs w:val="24"/>
        </w:rPr>
        <w:t>Sr(a)</w:t>
      </w:r>
      <w:r w:rsidRPr="008228CC">
        <w:rPr>
          <w:rFonts w:ascii="Times New Roman" w:hAnsi="Times New Roman"/>
          <w:sz w:val="24"/>
          <w:szCs w:val="24"/>
        </w:rPr>
        <w:tab/>
      </w:r>
      <w:r w:rsidRPr="008228CC">
        <w:rPr>
          <w:sz w:val="24"/>
          <w:szCs w:val="24"/>
        </w:rPr>
        <w:t>,</w:t>
      </w:r>
    </w:p>
    <w:p w14:paraId="7BE7E803" w14:textId="77777777" w:rsidR="007D68B6" w:rsidRPr="008228CC" w:rsidRDefault="007D68B6" w:rsidP="007D68B6">
      <w:pPr>
        <w:pStyle w:val="Corpodetexto"/>
        <w:tabs>
          <w:tab w:val="left" w:leader="dot" w:pos="9957"/>
        </w:tabs>
        <w:ind w:left="960"/>
        <w:rPr>
          <w:sz w:val="24"/>
          <w:szCs w:val="24"/>
        </w:rPr>
      </w:pPr>
      <w:r w:rsidRPr="008228CC">
        <w:rPr>
          <w:sz w:val="24"/>
          <w:szCs w:val="24"/>
        </w:rPr>
        <w:t>portador(a)</w:t>
      </w:r>
      <w:r w:rsidRPr="008228CC">
        <w:rPr>
          <w:spacing w:val="3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31"/>
          <w:sz w:val="24"/>
          <w:szCs w:val="24"/>
        </w:rPr>
        <w:t xml:space="preserve"> </w:t>
      </w:r>
      <w:r w:rsidRPr="008228CC">
        <w:rPr>
          <w:sz w:val="24"/>
          <w:szCs w:val="24"/>
        </w:rPr>
        <w:t>Carteira</w:t>
      </w:r>
      <w:r w:rsidRPr="008228CC">
        <w:rPr>
          <w:spacing w:val="3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32"/>
          <w:sz w:val="24"/>
          <w:szCs w:val="24"/>
        </w:rPr>
        <w:t xml:space="preserve"> </w:t>
      </w:r>
      <w:r w:rsidRPr="008228CC">
        <w:rPr>
          <w:sz w:val="24"/>
          <w:szCs w:val="24"/>
        </w:rPr>
        <w:t>Identidade</w:t>
      </w:r>
      <w:r w:rsidRPr="008228CC">
        <w:rPr>
          <w:spacing w:val="33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33"/>
          <w:sz w:val="24"/>
          <w:szCs w:val="24"/>
        </w:rPr>
        <w:t xml:space="preserve"> </w:t>
      </w:r>
      <w:r w:rsidRPr="008228CC">
        <w:rPr>
          <w:sz w:val="24"/>
          <w:szCs w:val="24"/>
        </w:rPr>
        <w:t>..............................</w:t>
      </w:r>
      <w:r w:rsidRPr="008228CC">
        <w:rPr>
          <w:spacing w:val="3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3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31"/>
          <w:sz w:val="24"/>
          <w:szCs w:val="24"/>
        </w:rPr>
        <w:t xml:space="preserve"> </w:t>
      </w:r>
      <w:r w:rsidRPr="008228CC">
        <w:rPr>
          <w:sz w:val="24"/>
          <w:szCs w:val="24"/>
        </w:rPr>
        <w:t>CPF</w:t>
      </w:r>
      <w:r w:rsidRPr="008228CC">
        <w:rPr>
          <w:spacing w:val="32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rFonts w:ascii="Times New Roman" w:hAnsi="Times New Roman"/>
          <w:sz w:val="24"/>
          <w:szCs w:val="24"/>
        </w:rPr>
        <w:tab/>
      </w:r>
      <w:r w:rsidRPr="008228CC">
        <w:rPr>
          <w:sz w:val="24"/>
          <w:szCs w:val="24"/>
        </w:rPr>
        <w:t>,</w:t>
      </w:r>
    </w:p>
    <w:p w14:paraId="0ABCA56B" w14:textId="77777777" w:rsidR="007D68B6" w:rsidRPr="008228CC" w:rsidRDefault="007D68B6" w:rsidP="007D68B6">
      <w:pPr>
        <w:pStyle w:val="Corpodetexto"/>
        <w:ind w:left="960" w:right="146"/>
        <w:rPr>
          <w:sz w:val="24"/>
          <w:szCs w:val="24"/>
        </w:rPr>
      </w:pPr>
      <w:r w:rsidRPr="008228CC">
        <w:rPr>
          <w:sz w:val="24"/>
          <w:szCs w:val="24"/>
        </w:rPr>
        <w:t>DECLARA, para fins do disposto no inc. V do art. 27 da Lei nº 8.666, de 21 de junho de 1993,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acrescido pela Lei nº 9.854, de 27 de outubro de 1999, que não emprega menor de dezoito anos 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trabalho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noturno,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perigoso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insalubre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emprega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menor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dezesseis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anos.</w:t>
      </w:r>
    </w:p>
    <w:p w14:paraId="0222A3C3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05F11190" w14:textId="77777777" w:rsidR="007D68B6" w:rsidRPr="008228CC" w:rsidRDefault="007D68B6" w:rsidP="007D68B6">
      <w:pPr>
        <w:pStyle w:val="Corpodetexto"/>
        <w:ind w:left="960"/>
        <w:rPr>
          <w:sz w:val="24"/>
          <w:szCs w:val="24"/>
        </w:rPr>
      </w:pPr>
      <w:r w:rsidRPr="008228CC">
        <w:rPr>
          <w:sz w:val="24"/>
          <w:szCs w:val="24"/>
        </w:rPr>
        <w:t>Ressalva: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emprega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menor,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quatorze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anos,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aprendiz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().</w:t>
      </w:r>
    </w:p>
    <w:p w14:paraId="0C3B6AC1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5E7B2360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35091071" w14:textId="77777777" w:rsidR="007D68B6" w:rsidRPr="008228CC" w:rsidRDefault="007D68B6" w:rsidP="007D68B6">
      <w:pPr>
        <w:pStyle w:val="Corpodetexto"/>
        <w:ind w:left="3091" w:right="1707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.............................................</w:t>
      </w:r>
    </w:p>
    <w:p w14:paraId="37C88795" w14:textId="77777777" w:rsidR="007D68B6" w:rsidRPr="008228CC" w:rsidRDefault="007D68B6" w:rsidP="007D68B6">
      <w:pPr>
        <w:pStyle w:val="Corpodetexto"/>
        <w:ind w:left="3091" w:right="1700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(data)</w:t>
      </w:r>
    </w:p>
    <w:p w14:paraId="23063260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3FC75F26" w14:textId="77777777" w:rsidR="007D68B6" w:rsidRPr="008228CC" w:rsidRDefault="007D68B6" w:rsidP="007D68B6">
      <w:pPr>
        <w:pStyle w:val="Corpodetexto"/>
        <w:ind w:left="1379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...............................................................................</w:t>
      </w:r>
    </w:p>
    <w:p w14:paraId="5E99F936" w14:textId="77777777" w:rsidR="007D68B6" w:rsidRPr="008228CC" w:rsidRDefault="007D68B6" w:rsidP="007D68B6">
      <w:pPr>
        <w:pStyle w:val="Corpodetexto"/>
        <w:ind w:left="3091" w:right="1703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(representante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legal)</w:t>
      </w:r>
    </w:p>
    <w:p w14:paraId="53FA8699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4D0A90B2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295DD2D5" w14:textId="77777777" w:rsidR="007D68B6" w:rsidRPr="008228CC" w:rsidRDefault="007D68B6" w:rsidP="007D68B6">
      <w:pPr>
        <w:spacing w:before="184"/>
        <w:ind w:left="960"/>
        <w:jc w:val="both"/>
        <w:rPr>
          <w:rFonts w:ascii="Arial" w:hAnsi="Arial"/>
          <w:i/>
          <w:sz w:val="24"/>
          <w:szCs w:val="24"/>
        </w:rPr>
      </w:pPr>
      <w:r w:rsidRPr="008228CC">
        <w:rPr>
          <w:rFonts w:ascii="Arial" w:hAnsi="Arial"/>
          <w:i/>
          <w:sz w:val="24"/>
          <w:szCs w:val="24"/>
        </w:rPr>
        <w:t>(*</w:t>
      </w:r>
      <w:r w:rsidRPr="008228CC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i/>
          <w:sz w:val="24"/>
          <w:szCs w:val="24"/>
        </w:rPr>
        <w:t>Observação:</w:t>
      </w:r>
      <w:r w:rsidRPr="008228CC">
        <w:rPr>
          <w:rFonts w:ascii="Arial" w:hAnsi="Arial"/>
          <w:i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i/>
          <w:sz w:val="24"/>
          <w:szCs w:val="24"/>
        </w:rPr>
        <w:t>em</w:t>
      </w:r>
      <w:r w:rsidRPr="008228CC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i/>
          <w:sz w:val="24"/>
          <w:szCs w:val="24"/>
        </w:rPr>
        <w:t>caso</w:t>
      </w:r>
      <w:r w:rsidRPr="008228CC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i/>
          <w:sz w:val="24"/>
          <w:szCs w:val="24"/>
        </w:rPr>
        <w:t>afirmativo,</w:t>
      </w:r>
      <w:r w:rsidRPr="008228CC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i/>
          <w:sz w:val="24"/>
          <w:szCs w:val="24"/>
        </w:rPr>
        <w:t>assinalar</w:t>
      </w:r>
      <w:r w:rsidRPr="008228CC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i/>
          <w:sz w:val="24"/>
          <w:szCs w:val="24"/>
        </w:rPr>
        <w:t>a</w:t>
      </w:r>
      <w:r w:rsidRPr="008228CC">
        <w:rPr>
          <w:rFonts w:ascii="Arial" w:hAnsi="Arial"/>
          <w:i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i/>
          <w:sz w:val="24"/>
          <w:szCs w:val="24"/>
        </w:rPr>
        <w:t>ressalva</w:t>
      </w:r>
      <w:r w:rsidRPr="008228CC">
        <w:rPr>
          <w:rFonts w:ascii="Arial" w:hAnsi="Arial"/>
          <w:i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i/>
          <w:sz w:val="24"/>
          <w:szCs w:val="24"/>
        </w:rPr>
        <w:t>acima)</w:t>
      </w:r>
    </w:p>
    <w:p w14:paraId="0F6E0AE0" w14:textId="77777777" w:rsidR="007D68B6" w:rsidRPr="008228CC" w:rsidRDefault="007D68B6" w:rsidP="007D68B6">
      <w:pPr>
        <w:jc w:val="both"/>
        <w:rPr>
          <w:rFonts w:ascii="Arial" w:hAnsi="Arial"/>
          <w:sz w:val="24"/>
          <w:szCs w:val="24"/>
        </w:rPr>
        <w:sectPr w:rsidR="007D68B6" w:rsidRPr="008228CC" w:rsidSect="00C52898"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0BA3F085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i/>
          <w:sz w:val="24"/>
          <w:szCs w:val="24"/>
        </w:rPr>
      </w:pPr>
    </w:p>
    <w:p w14:paraId="2B4EDA30" w14:textId="77777777" w:rsidR="007D68B6" w:rsidRPr="008228CC" w:rsidRDefault="007D68B6" w:rsidP="007D68B6">
      <w:pPr>
        <w:pStyle w:val="Corpodetexto"/>
        <w:tabs>
          <w:tab w:val="left" w:pos="5916"/>
        </w:tabs>
        <w:ind w:left="709"/>
        <w:jc w:val="center"/>
        <w:rPr>
          <w:rFonts w:ascii="Arial"/>
          <w:b/>
          <w:bCs/>
          <w:iCs/>
          <w:sz w:val="24"/>
          <w:szCs w:val="24"/>
        </w:rPr>
      </w:pPr>
      <w:r w:rsidRPr="008228CC">
        <w:rPr>
          <w:rFonts w:ascii="Arial"/>
          <w:b/>
          <w:bCs/>
          <w:iCs/>
          <w:sz w:val="24"/>
          <w:szCs w:val="24"/>
        </w:rPr>
        <w:t>ANEXO VIII</w:t>
      </w:r>
    </w:p>
    <w:p w14:paraId="43DD7804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22520347" w14:textId="77777777" w:rsidR="007D68B6" w:rsidRPr="008228CC" w:rsidRDefault="007D68B6" w:rsidP="00A25502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3F547BC2" w14:textId="0F719FA0" w:rsidR="007D68B6" w:rsidRPr="008228CC" w:rsidRDefault="007D68B6" w:rsidP="00A25502">
      <w:pPr>
        <w:spacing w:line="240" w:lineRule="auto"/>
        <w:ind w:left="3091" w:right="2266"/>
        <w:jc w:val="center"/>
        <w:rPr>
          <w:rFonts w:ascii="Arial" w:hAnsi="Arial"/>
          <w:b/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PREGÃO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PRESENCIAL</w:t>
      </w:r>
      <w:r w:rsidRPr="008228CC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Nº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="00813B8E">
        <w:rPr>
          <w:rFonts w:ascii="Arial" w:hAnsi="Arial"/>
          <w:b/>
          <w:sz w:val="24"/>
          <w:szCs w:val="24"/>
        </w:rPr>
        <w:t>02</w:t>
      </w:r>
      <w:ins w:id="20" w:author="Conta da Microsoft" w:date="2022-03-31T14:28:00Z">
        <w:r w:rsidR="00BE3328">
          <w:rPr>
            <w:rFonts w:ascii="Arial" w:hAnsi="Arial"/>
            <w:b/>
            <w:sz w:val="24"/>
            <w:szCs w:val="24"/>
          </w:rPr>
          <w:t>/</w:t>
        </w:r>
      </w:ins>
      <w:r w:rsidRPr="008228CC">
        <w:rPr>
          <w:rFonts w:ascii="Arial" w:hAnsi="Arial"/>
          <w:b/>
          <w:sz w:val="24"/>
          <w:szCs w:val="24"/>
        </w:rPr>
        <w:t>2022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PMF</w:t>
      </w:r>
      <w:r w:rsidRPr="008228CC">
        <w:rPr>
          <w:rFonts w:ascii="Arial" w:hAnsi="Arial"/>
          <w:b/>
          <w:spacing w:val="-5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REGISTRO</w:t>
      </w:r>
      <w:r w:rsidRPr="008228C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PREÇOS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N°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="00813B8E">
        <w:rPr>
          <w:rFonts w:ascii="Arial" w:hAnsi="Arial"/>
          <w:b/>
          <w:sz w:val="24"/>
          <w:szCs w:val="24"/>
        </w:rPr>
        <w:t>02</w:t>
      </w:r>
      <w:r w:rsidRPr="008228CC">
        <w:rPr>
          <w:rFonts w:ascii="Arial" w:hAnsi="Arial"/>
          <w:b/>
          <w:sz w:val="24"/>
          <w:szCs w:val="24"/>
        </w:rPr>
        <w:t>/2022</w:t>
      </w:r>
    </w:p>
    <w:p w14:paraId="516F7333" w14:textId="3BA33B07" w:rsidR="00A25502" w:rsidRPr="008228CC" w:rsidRDefault="00A25502" w:rsidP="00A25502">
      <w:pPr>
        <w:spacing w:line="240" w:lineRule="auto"/>
        <w:ind w:left="3091" w:right="2266"/>
        <w:jc w:val="center"/>
        <w:rPr>
          <w:rFonts w:ascii="Arial" w:hAnsi="Arial"/>
          <w:b/>
          <w:sz w:val="24"/>
          <w:szCs w:val="24"/>
        </w:rPr>
      </w:pPr>
    </w:p>
    <w:p w14:paraId="586954C4" w14:textId="77777777" w:rsidR="00A25502" w:rsidRPr="008228CC" w:rsidRDefault="00A25502" w:rsidP="00A25502">
      <w:pPr>
        <w:pStyle w:val="Ttulo5"/>
        <w:ind w:left="3091" w:right="2269"/>
        <w:jc w:val="center"/>
        <w:rPr>
          <w:sz w:val="24"/>
          <w:szCs w:val="24"/>
        </w:rPr>
      </w:pPr>
      <w:r w:rsidRPr="008228CC">
        <w:rPr>
          <w:sz w:val="24"/>
          <w:szCs w:val="24"/>
        </w:rPr>
        <w:t>DECLARAÇÃO</w:t>
      </w:r>
    </w:p>
    <w:p w14:paraId="0C85865F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7980AF71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58D78673" w14:textId="77777777" w:rsidR="007D68B6" w:rsidRPr="008228CC" w:rsidRDefault="007D68B6" w:rsidP="007D68B6">
      <w:pPr>
        <w:pStyle w:val="Corpodetexto"/>
        <w:ind w:left="0"/>
        <w:jc w:val="left"/>
        <w:rPr>
          <w:rFonts w:ascii="Arial"/>
          <w:b/>
          <w:sz w:val="24"/>
          <w:szCs w:val="24"/>
        </w:rPr>
      </w:pPr>
    </w:p>
    <w:p w14:paraId="5F4DC21E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rFonts w:ascii="Arial"/>
          <w:b/>
          <w:sz w:val="24"/>
          <w:szCs w:val="24"/>
        </w:rPr>
      </w:pPr>
    </w:p>
    <w:p w14:paraId="451CD8A8" w14:textId="77777777" w:rsidR="007D68B6" w:rsidRPr="008228CC" w:rsidRDefault="007D68B6" w:rsidP="007D68B6">
      <w:pPr>
        <w:pStyle w:val="Corpodetexto"/>
        <w:tabs>
          <w:tab w:val="left" w:pos="1958"/>
          <w:tab w:val="left" w:pos="2785"/>
          <w:tab w:val="left" w:pos="6030"/>
          <w:tab w:val="left" w:pos="6122"/>
          <w:tab w:val="left" w:pos="9175"/>
        </w:tabs>
        <w:spacing w:before="94" w:line="360" w:lineRule="auto"/>
        <w:ind w:left="960" w:right="133"/>
        <w:rPr>
          <w:sz w:val="24"/>
          <w:szCs w:val="24"/>
        </w:rPr>
      </w:pPr>
      <w:r w:rsidRPr="008228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(RAZÃO</w:t>
      </w:r>
      <w:r w:rsidRPr="008228CC">
        <w:rPr>
          <w:spacing w:val="28"/>
          <w:sz w:val="24"/>
          <w:szCs w:val="24"/>
        </w:rPr>
        <w:t xml:space="preserve"> </w:t>
      </w:r>
      <w:r w:rsidRPr="008228CC">
        <w:rPr>
          <w:sz w:val="24"/>
          <w:szCs w:val="24"/>
        </w:rPr>
        <w:t>SOCIAL</w:t>
      </w:r>
      <w:r w:rsidRPr="008228CC">
        <w:rPr>
          <w:spacing w:val="20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EMPRESA)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CNPJ</w:t>
      </w:r>
      <w:r w:rsidRPr="008228CC">
        <w:rPr>
          <w:spacing w:val="30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,</w:t>
      </w:r>
      <w:r w:rsidRPr="008228CC">
        <w:rPr>
          <w:spacing w:val="27"/>
          <w:sz w:val="24"/>
          <w:szCs w:val="24"/>
        </w:rPr>
        <w:t xml:space="preserve"> </w:t>
      </w:r>
      <w:r w:rsidRPr="008228CC">
        <w:rPr>
          <w:sz w:val="24"/>
          <w:szCs w:val="24"/>
        </w:rPr>
        <w:t>sediada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(ENDEREÇO</w:t>
      </w:r>
      <w:r w:rsidRPr="008228CC">
        <w:rPr>
          <w:spacing w:val="43"/>
          <w:sz w:val="24"/>
          <w:szCs w:val="24"/>
        </w:rPr>
        <w:t xml:space="preserve"> </w:t>
      </w:r>
      <w:r w:rsidRPr="008228CC">
        <w:rPr>
          <w:sz w:val="24"/>
          <w:szCs w:val="24"/>
        </w:rPr>
        <w:t>COMERCIAL)</w:t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rFonts w:ascii="Times New Roman" w:hAnsi="Times New Roman"/>
          <w:sz w:val="24"/>
          <w:szCs w:val="24"/>
          <w:u w:val="single"/>
        </w:rPr>
        <w:tab/>
      </w:r>
      <w:r w:rsidRPr="008228CC">
        <w:rPr>
          <w:sz w:val="24"/>
          <w:szCs w:val="24"/>
        </w:rPr>
        <w:t>,</w:t>
      </w:r>
      <w:r w:rsidRPr="008228CC">
        <w:rPr>
          <w:spacing w:val="46"/>
          <w:sz w:val="24"/>
          <w:szCs w:val="24"/>
        </w:rPr>
        <w:t xml:space="preserve"> </w:t>
      </w:r>
      <w:r w:rsidRPr="008228CC">
        <w:rPr>
          <w:sz w:val="24"/>
          <w:szCs w:val="24"/>
        </w:rPr>
        <w:t>declara,</w:t>
      </w:r>
      <w:r w:rsidRPr="008228CC">
        <w:rPr>
          <w:spacing w:val="47"/>
          <w:sz w:val="24"/>
          <w:szCs w:val="24"/>
        </w:rPr>
        <w:t xml:space="preserve"> </w:t>
      </w:r>
      <w:r w:rsidRPr="008228CC">
        <w:rPr>
          <w:sz w:val="24"/>
          <w:szCs w:val="24"/>
        </w:rPr>
        <w:t>sob</w:t>
      </w:r>
      <w:r w:rsidRPr="008228CC">
        <w:rPr>
          <w:spacing w:val="48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48"/>
          <w:sz w:val="24"/>
          <w:szCs w:val="24"/>
        </w:rPr>
        <w:t xml:space="preserve"> </w:t>
      </w:r>
      <w:r w:rsidRPr="008228CC">
        <w:rPr>
          <w:sz w:val="24"/>
          <w:szCs w:val="24"/>
        </w:rPr>
        <w:t>penas</w:t>
      </w:r>
      <w:r w:rsidRPr="008228CC">
        <w:rPr>
          <w:spacing w:val="47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46"/>
          <w:sz w:val="24"/>
          <w:szCs w:val="24"/>
        </w:rPr>
        <w:t xml:space="preserve"> </w:t>
      </w:r>
      <w:r w:rsidRPr="008228CC">
        <w:rPr>
          <w:sz w:val="24"/>
          <w:szCs w:val="24"/>
        </w:rPr>
        <w:t>Lei,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48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54"/>
          <w:sz w:val="24"/>
          <w:szCs w:val="24"/>
        </w:rPr>
        <w:t xml:space="preserve"> </w:t>
      </w:r>
      <w:r w:rsidRPr="008228CC">
        <w:rPr>
          <w:sz w:val="24"/>
          <w:szCs w:val="24"/>
        </w:rPr>
        <w:t>possui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quadro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societário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servidor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público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ativa,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  <w:u w:val="single"/>
        </w:rPr>
        <w:t>parlamentar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empregado</w:t>
      </w:r>
      <w:r w:rsidRPr="008228CC">
        <w:rPr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pública ou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sociedade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economia mista.</w:t>
      </w:r>
    </w:p>
    <w:p w14:paraId="7EB0841D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54C939A1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46B4C14F" w14:textId="77777777" w:rsidR="007D68B6" w:rsidRPr="008228CC" w:rsidRDefault="007D68B6" w:rsidP="007D68B6">
      <w:pPr>
        <w:pStyle w:val="Corpodetexto"/>
        <w:tabs>
          <w:tab w:val="left" w:pos="4616"/>
        </w:tabs>
        <w:ind w:left="960"/>
        <w:rPr>
          <w:rFonts w:ascii="Times New Roman"/>
          <w:sz w:val="24"/>
          <w:szCs w:val="24"/>
        </w:rPr>
      </w:pPr>
      <w:r w:rsidRPr="008228CC">
        <w:rPr>
          <w:sz w:val="24"/>
          <w:szCs w:val="24"/>
        </w:rPr>
        <w:t>Monte Carlo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(SC),</w:t>
      </w:r>
      <w:r w:rsidRPr="008228CC">
        <w:rPr>
          <w:sz w:val="24"/>
          <w:szCs w:val="24"/>
          <w:u w:val="single"/>
        </w:rPr>
        <w:t xml:space="preserve">      </w:t>
      </w:r>
      <w:r w:rsidRPr="008228CC">
        <w:rPr>
          <w:spacing w:val="26"/>
          <w:sz w:val="24"/>
          <w:szCs w:val="24"/>
          <w:u w:val="single"/>
        </w:rPr>
        <w:t xml:space="preserve"> </w:t>
      </w:r>
      <w:r w:rsidRPr="008228CC">
        <w:rPr>
          <w:sz w:val="24"/>
          <w:szCs w:val="24"/>
        </w:rPr>
        <w:t>&lt;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DATA&gt;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rFonts w:ascii="Times New Roman"/>
          <w:sz w:val="24"/>
          <w:szCs w:val="24"/>
          <w:u w:val="single"/>
        </w:rPr>
        <w:t xml:space="preserve"> </w:t>
      </w:r>
      <w:r w:rsidRPr="008228CC">
        <w:rPr>
          <w:rFonts w:ascii="Times New Roman"/>
          <w:sz w:val="24"/>
          <w:szCs w:val="24"/>
          <w:u w:val="single"/>
        </w:rPr>
        <w:tab/>
      </w:r>
    </w:p>
    <w:p w14:paraId="1F68DC27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14D27F97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6A7578E7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37AC26D6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625AAF50" w14:textId="77777777" w:rsidR="007D68B6" w:rsidRPr="008228CC" w:rsidRDefault="007D68B6" w:rsidP="007D68B6">
      <w:pPr>
        <w:pStyle w:val="Corpodetexto"/>
        <w:ind w:left="0"/>
        <w:jc w:val="left"/>
        <w:rPr>
          <w:rFonts w:ascii="Times New Roman"/>
          <w:sz w:val="24"/>
          <w:szCs w:val="24"/>
        </w:rPr>
      </w:pPr>
    </w:p>
    <w:p w14:paraId="4C048C85" w14:textId="6E691016" w:rsidR="007D68B6" w:rsidRPr="008228CC" w:rsidRDefault="007D68B6" w:rsidP="007D68B6">
      <w:pPr>
        <w:pStyle w:val="Corpodetexto"/>
        <w:spacing w:before="9"/>
        <w:ind w:left="0"/>
        <w:jc w:val="left"/>
        <w:rPr>
          <w:rFonts w:ascii="Times New Roman"/>
          <w:sz w:val="24"/>
          <w:szCs w:val="24"/>
        </w:rPr>
      </w:pPr>
      <w:r w:rsidRPr="008228C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7B3134" wp14:editId="72241C92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700" r="7620" b="508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F8BED0" id="Forma Livre: Forma 13" o:spid="_x0000_s1026" style="position:absolute;margin-left:71pt;margin-top:10.9pt;width:227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658F98D7" w14:textId="77777777" w:rsidR="007D68B6" w:rsidRPr="008228CC" w:rsidRDefault="007D68B6" w:rsidP="007D68B6">
      <w:pPr>
        <w:pStyle w:val="Corpodetexto"/>
        <w:spacing w:line="205" w:lineRule="exact"/>
        <w:ind w:left="96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Assinatura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legal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</w:p>
    <w:p w14:paraId="50E757BB" w14:textId="77777777" w:rsidR="007D68B6" w:rsidRPr="008228CC" w:rsidRDefault="007D68B6" w:rsidP="007D68B6">
      <w:pPr>
        <w:pStyle w:val="Corpodetexto"/>
        <w:ind w:left="1016"/>
        <w:jc w:val="left"/>
        <w:rPr>
          <w:sz w:val="24"/>
          <w:szCs w:val="24"/>
        </w:rPr>
        <w:sectPr w:rsidR="007D68B6" w:rsidRPr="008228CC" w:rsidSect="00C52898">
          <w:headerReference w:type="default" r:id="rId20"/>
          <w:pgSz w:w="11910" w:h="16840"/>
          <w:pgMar w:top="1860" w:right="1280" w:bottom="280" w:left="460" w:header="1134" w:footer="1134" w:gutter="0"/>
          <w:pgNumType w:start="8"/>
          <w:cols w:space="720"/>
          <w:docGrid w:linePitch="299"/>
        </w:sectPr>
      </w:pPr>
      <w:r w:rsidRPr="008228CC">
        <w:rPr>
          <w:sz w:val="24"/>
          <w:szCs w:val="24"/>
        </w:rPr>
        <w:t>Carimbo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empresa</w:t>
      </w:r>
    </w:p>
    <w:p w14:paraId="452F61C3" w14:textId="482CD31F" w:rsidR="007D68B6" w:rsidRPr="008228CC" w:rsidRDefault="007D68B6" w:rsidP="00BA1BC4">
      <w:pPr>
        <w:spacing w:before="17"/>
        <w:ind w:left="1985" w:right="1454"/>
        <w:jc w:val="center"/>
        <w:rPr>
          <w:rFonts w:ascii="Arial MT" w:hAnsi="Arial MT"/>
          <w:b/>
          <w:sz w:val="24"/>
          <w:szCs w:val="24"/>
        </w:rPr>
      </w:pPr>
      <w:r w:rsidRPr="008228CC">
        <w:rPr>
          <w:rFonts w:ascii="Arial MT" w:hAnsi="Arial MT"/>
          <w:b/>
          <w:sz w:val="24"/>
          <w:szCs w:val="24"/>
        </w:rPr>
        <w:lastRenderedPageBreak/>
        <w:t>ANEXO</w:t>
      </w:r>
      <w:r w:rsidRPr="008228CC">
        <w:rPr>
          <w:rFonts w:ascii="Arial MT" w:hAnsi="Arial MT"/>
          <w:b/>
          <w:spacing w:val="-1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IX</w:t>
      </w:r>
    </w:p>
    <w:p w14:paraId="45C662A3" w14:textId="571A72BE" w:rsidR="007D68B6" w:rsidRPr="008228CC" w:rsidRDefault="007D68B6" w:rsidP="0070194D">
      <w:pPr>
        <w:pStyle w:val="Ttulo5"/>
        <w:spacing w:before="171" w:line="480" w:lineRule="auto"/>
        <w:ind w:left="2386" w:right="1559"/>
        <w:jc w:val="center"/>
        <w:rPr>
          <w:rFonts w:ascii="Arial MT" w:hAnsi="Arial MT"/>
          <w:sz w:val="24"/>
          <w:szCs w:val="24"/>
        </w:rPr>
      </w:pPr>
      <w:bookmarkStart w:id="21" w:name="PROCESSO_ADMINISTRATIVO_LICITATÓRIO_Nº_0"/>
      <w:bookmarkEnd w:id="21"/>
      <w:r w:rsidRPr="008228CC">
        <w:rPr>
          <w:rFonts w:ascii="Arial MT" w:hAnsi="Arial MT"/>
          <w:spacing w:val="-1"/>
          <w:sz w:val="24"/>
          <w:szCs w:val="24"/>
        </w:rPr>
        <w:t>PROCESSO</w:t>
      </w:r>
      <w:r w:rsidRPr="008228CC">
        <w:rPr>
          <w:rFonts w:ascii="Arial MT" w:hAnsi="Arial MT"/>
          <w:spacing w:val="-13"/>
          <w:sz w:val="24"/>
          <w:szCs w:val="24"/>
        </w:rPr>
        <w:t xml:space="preserve"> </w:t>
      </w:r>
      <w:r w:rsidRPr="008228CC">
        <w:rPr>
          <w:rFonts w:ascii="Arial MT" w:hAnsi="Arial MT"/>
          <w:spacing w:val="-1"/>
          <w:sz w:val="24"/>
          <w:szCs w:val="24"/>
        </w:rPr>
        <w:t>ADMINISTRATIVO</w:t>
      </w:r>
      <w:r w:rsidRPr="008228CC">
        <w:rPr>
          <w:rFonts w:ascii="Arial MT" w:hAnsi="Arial MT"/>
          <w:spacing w:val="-6"/>
          <w:sz w:val="24"/>
          <w:szCs w:val="24"/>
        </w:rPr>
        <w:t xml:space="preserve"> </w:t>
      </w:r>
      <w:r w:rsidRPr="008228CC">
        <w:rPr>
          <w:rFonts w:ascii="Arial MT" w:hAnsi="Arial MT"/>
          <w:spacing w:val="-1"/>
          <w:sz w:val="24"/>
          <w:szCs w:val="24"/>
        </w:rPr>
        <w:t>LICITATÓRIO</w:t>
      </w:r>
      <w:r w:rsidRPr="008228CC">
        <w:rPr>
          <w:rFonts w:ascii="Arial MT" w:hAnsi="Arial MT"/>
          <w:spacing w:val="-7"/>
          <w:sz w:val="24"/>
          <w:szCs w:val="24"/>
        </w:rPr>
        <w:t xml:space="preserve"> </w:t>
      </w:r>
      <w:r w:rsidRPr="008228CC">
        <w:rPr>
          <w:rFonts w:ascii="Arial MT" w:hAnsi="Arial MT"/>
          <w:spacing w:val="-1"/>
          <w:sz w:val="24"/>
          <w:szCs w:val="24"/>
        </w:rPr>
        <w:t>Nº</w:t>
      </w:r>
      <w:r w:rsidRPr="008228CC">
        <w:rPr>
          <w:rFonts w:ascii="Arial MT" w:hAnsi="Arial MT"/>
          <w:spacing w:val="-5"/>
          <w:sz w:val="24"/>
          <w:szCs w:val="24"/>
        </w:rPr>
        <w:t xml:space="preserve"> </w:t>
      </w:r>
      <w:r w:rsidR="001908CA" w:rsidRPr="008228CC">
        <w:rPr>
          <w:rFonts w:ascii="Arial MT" w:hAnsi="Arial MT"/>
          <w:sz w:val="24"/>
          <w:szCs w:val="24"/>
        </w:rPr>
        <w:t>27</w:t>
      </w:r>
      <w:r w:rsidRPr="008228CC">
        <w:rPr>
          <w:rFonts w:ascii="Arial MT" w:hAnsi="Arial MT"/>
          <w:sz w:val="24"/>
          <w:szCs w:val="24"/>
        </w:rPr>
        <w:t>/20220</w:t>
      </w:r>
      <w:r w:rsidRPr="008228CC">
        <w:rPr>
          <w:rFonts w:ascii="Arial MT" w:hAnsi="Arial MT"/>
          <w:spacing w:val="-6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–</w:t>
      </w:r>
      <w:r w:rsidRPr="008228CC">
        <w:rPr>
          <w:rFonts w:ascii="Arial MT" w:hAnsi="Arial MT"/>
          <w:spacing w:val="-6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PMF</w:t>
      </w:r>
      <w:r w:rsidRPr="008228CC">
        <w:rPr>
          <w:rFonts w:ascii="Arial MT" w:hAnsi="Arial MT"/>
          <w:spacing w:val="-53"/>
          <w:sz w:val="24"/>
          <w:szCs w:val="24"/>
        </w:rPr>
        <w:t xml:space="preserve"> </w:t>
      </w:r>
      <w:bookmarkStart w:id="22" w:name="PREGÃO_PRESENCIAL_Nº_0004/2022"/>
      <w:bookmarkEnd w:id="22"/>
      <w:r w:rsidRPr="008228CC">
        <w:rPr>
          <w:rFonts w:ascii="Arial MT" w:hAnsi="Arial MT"/>
          <w:sz w:val="24"/>
          <w:szCs w:val="24"/>
        </w:rPr>
        <w:t>PREGÃO</w:t>
      </w:r>
      <w:r w:rsidRPr="008228CC">
        <w:rPr>
          <w:rFonts w:ascii="Arial MT" w:hAnsi="Arial MT"/>
          <w:spacing w:val="-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PRESENCIAL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Nº</w:t>
      </w:r>
      <w:r w:rsidRPr="008228CC">
        <w:rPr>
          <w:rFonts w:ascii="Arial MT" w:hAnsi="Arial MT"/>
          <w:spacing w:val="-1"/>
          <w:sz w:val="24"/>
          <w:szCs w:val="24"/>
        </w:rPr>
        <w:t xml:space="preserve"> </w:t>
      </w:r>
      <w:r w:rsidR="00C74D98">
        <w:rPr>
          <w:rFonts w:ascii="Arial MT" w:hAnsi="Arial MT"/>
          <w:sz w:val="24"/>
          <w:szCs w:val="24"/>
        </w:rPr>
        <w:t>02</w:t>
      </w:r>
      <w:r w:rsidR="001908CA" w:rsidRPr="008228CC">
        <w:rPr>
          <w:rFonts w:ascii="Arial MT" w:hAnsi="Arial MT"/>
          <w:sz w:val="24"/>
          <w:szCs w:val="24"/>
        </w:rPr>
        <w:t>/</w:t>
      </w:r>
      <w:r w:rsidRPr="008228CC">
        <w:rPr>
          <w:rFonts w:ascii="Arial MT" w:hAnsi="Arial MT"/>
          <w:sz w:val="24"/>
          <w:szCs w:val="24"/>
        </w:rPr>
        <w:t>2022</w:t>
      </w:r>
    </w:p>
    <w:p w14:paraId="66C2D729" w14:textId="16E4F272" w:rsidR="007D68B6" w:rsidRPr="008228CC" w:rsidRDefault="007D68B6" w:rsidP="0070194D">
      <w:pPr>
        <w:spacing w:line="480" w:lineRule="auto"/>
        <w:ind w:left="3091" w:right="2272"/>
        <w:jc w:val="center"/>
        <w:rPr>
          <w:rFonts w:ascii="Arial MT" w:hAnsi="Arial MT"/>
          <w:b/>
          <w:sz w:val="24"/>
          <w:szCs w:val="24"/>
        </w:rPr>
      </w:pPr>
      <w:r w:rsidRPr="008228CC">
        <w:rPr>
          <w:rFonts w:ascii="Arial MT" w:hAnsi="Arial MT"/>
          <w:b/>
          <w:sz w:val="24"/>
          <w:szCs w:val="24"/>
        </w:rPr>
        <w:t>REGISTRO</w:t>
      </w:r>
      <w:r w:rsidRPr="008228CC">
        <w:rPr>
          <w:rFonts w:ascii="Arial MT" w:hAnsi="Arial MT"/>
          <w:b/>
          <w:spacing w:val="-5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DE</w:t>
      </w:r>
      <w:r w:rsidRPr="008228CC">
        <w:rPr>
          <w:rFonts w:ascii="Arial MT" w:hAnsi="Arial MT"/>
          <w:b/>
          <w:spacing w:val="-5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PREÇOS</w:t>
      </w:r>
      <w:r w:rsidRPr="008228CC">
        <w:rPr>
          <w:rFonts w:ascii="Arial MT" w:hAnsi="Arial MT"/>
          <w:b/>
          <w:spacing w:val="-5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N°</w:t>
      </w:r>
      <w:r w:rsidRPr="008228CC">
        <w:rPr>
          <w:rFonts w:ascii="Arial MT" w:hAnsi="Arial MT"/>
          <w:b/>
          <w:spacing w:val="-5"/>
          <w:sz w:val="24"/>
          <w:szCs w:val="24"/>
        </w:rPr>
        <w:t xml:space="preserve"> </w:t>
      </w:r>
      <w:r w:rsidR="00C74D98">
        <w:rPr>
          <w:rFonts w:ascii="Arial MT" w:hAnsi="Arial MT"/>
          <w:b/>
          <w:sz w:val="24"/>
          <w:szCs w:val="24"/>
        </w:rPr>
        <w:t>02</w:t>
      </w:r>
      <w:r w:rsidRPr="008228CC">
        <w:rPr>
          <w:rFonts w:ascii="Arial MT" w:hAnsi="Arial MT"/>
          <w:b/>
          <w:sz w:val="24"/>
          <w:szCs w:val="24"/>
        </w:rPr>
        <w:t>/2022</w:t>
      </w:r>
    </w:p>
    <w:p w14:paraId="5BC538D4" w14:textId="77777777" w:rsidR="007D68B6" w:rsidRPr="008228CC" w:rsidRDefault="007D68B6" w:rsidP="0070194D">
      <w:pPr>
        <w:pStyle w:val="Ttulo5"/>
        <w:tabs>
          <w:tab w:val="left" w:leader="dot" w:pos="5785"/>
        </w:tabs>
        <w:spacing w:before="170" w:line="480" w:lineRule="auto"/>
        <w:ind w:left="819"/>
        <w:jc w:val="center"/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sz w:val="24"/>
          <w:szCs w:val="24"/>
        </w:rPr>
        <w:t>ATA</w:t>
      </w:r>
      <w:r w:rsidRPr="008228CC">
        <w:rPr>
          <w:rFonts w:ascii="Arial MT" w:hAnsi="Arial MT"/>
          <w:spacing w:val="-1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DE</w:t>
      </w:r>
      <w:r w:rsidRPr="008228CC">
        <w:rPr>
          <w:rFonts w:ascii="Arial MT" w:hAnsi="Arial MT"/>
          <w:spacing w:val="-7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REGISTRO</w:t>
      </w:r>
      <w:r w:rsidRPr="008228CC">
        <w:rPr>
          <w:rFonts w:ascii="Arial MT" w:hAnsi="Arial MT"/>
          <w:spacing w:val="-7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DE</w:t>
      </w:r>
      <w:r w:rsidRPr="008228CC">
        <w:rPr>
          <w:rFonts w:ascii="Arial MT" w:hAnsi="Arial MT"/>
          <w:spacing w:val="-9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PREÇOS</w:t>
      </w:r>
      <w:r w:rsidRPr="008228CC">
        <w:rPr>
          <w:rFonts w:ascii="Arial MT" w:hAnsi="Arial MT"/>
          <w:spacing w:val="-8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N°</w:t>
      </w:r>
      <w:r w:rsidRPr="008228CC">
        <w:rPr>
          <w:rFonts w:ascii="Arial MT" w:hAnsi="Arial MT"/>
          <w:spacing w:val="-7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.../2022</w:t>
      </w:r>
      <w:r w:rsidRPr="008228CC">
        <w:rPr>
          <w:rFonts w:ascii="Arial MT" w:hAnsi="Arial MT"/>
          <w:spacing w:val="-8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(AT22</w:t>
      </w:r>
      <w:r w:rsidRPr="008228CC">
        <w:rPr>
          <w:rFonts w:ascii="Arial MT" w:hAnsi="Arial MT"/>
          <w:sz w:val="24"/>
          <w:szCs w:val="24"/>
        </w:rPr>
        <w:tab/>
        <w:t>)</w:t>
      </w:r>
    </w:p>
    <w:p w14:paraId="3821FD4D" w14:textId="77777777" w:rsidR="007D68B6" w:rsidRPr="008228CC" w:rsidRDefault="007D68B6" w:rsidP="007D68B6">
      <w:pPr>
        <w:pStyle w:val="Corpodetexto"/>
        <w:ind w:left="0"/>
        <w:jc w:val="left"/>
        <w:rPr>
          <w:b/>
          <w:sz w:val="24"/>
          <w:szCs w:val="24"/>
        </w:rPr>
      </w:pPr>
    </w:p>
    <w:p w14:paraId="0AFF361D" w14:textId="6BD24EB1" w:rsidR="007D68B6" w:rsidRPr="008228CC" w:rsidRDefault="007D68B6" w:rsidP="007D68B6">
      <w:pPr>
        <w:spacing w:before="1"/>
        <w:ind w:left="960" w:right="134"/>
        <w:jc w:val="both"/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sz w:val="24"/>
          <w:szCs w:val="24"/>
        </w:rPr>
        <w:t>Aos ...... dias do mês de ........... do ano de dois mil e ..........,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b/>
          <w:sz w:val="24"/>
          <w:szCs w:val="24"/>
        </w:rPr>
        <w:t>O MUNICÍPIO DE MONTE CARLO</w:t>
      </w:r>
      <w:r w:rsidRPr="008228CC">
        <w:rPr>
          <w:rFonts w:ascii="Arial MT" w:hAnsi="Arial MT"/>
          <w:sz w:val="24"/>
          <w:szCs w:val="24"/>
        </w:rPr>
        <w:t>, pessoa jurídica de direito público interno, inscrito no CNPJ sob o nº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95.996.104/0001-04, com sede na Rua Wilma Gomes, 1551, Centro, Monte Carlo – SC,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representado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neste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ato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 xml:space="preserve">pela Prefeita Municipal Sra. Sonia Salete </w:t>
      </w:r>
      <w:proofErr w:type="spellStart"/>
      <w:r w:rsidRPr="008228CC">
        <w:rPr>
          <w:rFonts w:ascii="Arial MT" w:hAnsi="Arial MT"/>
          <w:sz w:val="24"/>
          <w:szCs w:val="24"/>
        </w:rPr>
        <w:t>Vedovatto</w:t>
      </w:r>
      <w:proofErr w:type="spellEnd"/>
      <w:r w:rsidRPr="008228CC">
        <w:rPr>
          <w:rFonts w:ascii="Arial MT" w:hAnsi="Arial MT"/>
          <w:sz w:val="24"/>
          <w:szCs w:val="24"/>
        </w:rPr>
        <w:t xml:space="preserve">, no uso de suas atribuições, </w:t>
      </w:r>
      <w:r w:rsidRPr="008228CC">
        <w:rPr>
          <w:rFonts w:ascii="Arial MT" w:hAnsi="Arial MT"/>
          <w:b/>
          <w:sz w:val="24"/>
          <w:szCs w:val="24"/>
        </w:rPr>
        <w:t xml:space="preserve">RESOLVE </w:t>
      </w:r>
      <w:r w:rsidRPr="008228CC">
        <w:rPr>
          <w:rFonts w:ascii="Arial MT" w:hAnsi="Arial MT"/>
          <w:sz w:val="24"/>
          <w:szCs w:val="24"/>
        </w:rPr>
        <w:t>Registrar os Preços da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empresa:</w:t>
      </w:r>
      <w:r w:rsidRPr="008228CC">
        <w:rPr>
          <w:rFonts w:ascii="Arial MT" w:hAnsi="Arial MT"/>
          <w:spacing w:val="65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.........</w:t>
      </w:r>
      <w:r w:rsidRPr="008228CC">
        <w:rPr>
          <w:rFonts w:ascii="Arial MT" w:hAnsi="Arial MT"/>
          <w:spacing w:val="68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pessoa</w:t>
      </w:r>
      <w:r w:rsidRPr="008228CC">
        <w:rPr>
          <w:rFonts w:ascii="Arial MT" w:hAnsi="Arial MT"/>
          <w:spacing w:val="69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jurídica</w:t>
      </w:r>
      <w:r w:rsidRPr="008228CC">
        <w:rPr>
          <w:rFonts w:ascii="Arial MT" w:hAnsi="Arial MT"/>
          <w:spacing w:val="68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de</w:t>
      </w:r>
      <w:r w:rsidRPr="008228CC">
        <w:rPr>
          <w:rFonts w:ascii="Arial MT" w:hAnsi="Arial MT"/>
          <w:spacing w:val="69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direito</w:t>
      </w:r>
      <w:r w:rsidRPr="008228CC">
        <w:rPr>
          <w:rFonts w:ascii="Arial MT" w:hAnsi="Arial MT"/>
          <w:spacing w:val="69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privado,</w:t>
      </w:r>
      <w:r w:rsidRPr="008228CC">
        <w:rPr>
          <w:rFonts w:ascii="Arial MT" w:hAnsi="Arial MT"/>
          <w:spacing w:val="66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situada</w:t>
      </w:r>
      <w:r w:rsidRPr="008228CC">
        <w:rPr>
          <w:rFonts w:ascii="Arial MT" w:hAnsi="Arial MT"/>
          <w:spacing w:val="66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na</w:t>
      </w:r>
      <w:r w:rsidRPr="008228CC">
        <w:rPr>
          <w:rFonts w:ascii="Arial MT" w:hAnsi="Arial MT"/>
          <w:spacing w:val="67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................,</w:t>
      </w:r>
      <w:r w:rsidRPr="008228CC">
        <w:rPr>
          <w:rFonts w:ascii="Arial MT" w:hAnsi="Arial MT"/>
          <w:spacing w:val="68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nº</w:t>
      </w:r>
      <w:r w:rsidRPr="008228CC">
        <w:rPr>
          <w:rFonts w:ascii="Arial MT" w:hAnsi="Arial MT"/>
          <w:spacing w:val="68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........,</w:t>
      </w:r>
      <w:r w:rsidRPr="008228CC">
        <w:rPr>
          <w:rFonts w:ascii="Arial MT" w:hAnsi="Arial MT"/>
          <w:spacing w:val="68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na</w:t>
      </w:r>
      <w:r w:rsidRPr="008228CC">
        <w:rPr>
          <w:rFonts w:ascii="Arial MT" w:hAnsi="Arial MT"/>
          <w:spacing w:val="67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cidade de</w:t>
      </w:r>
      <w:r w:rsidRPr="008228CC">
        <w:rPr>
          <w:rFonts w:ascii="Arial MT" w:hAnsi="Arial MT"/>
          <w:spacing w:val="5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.............,</w:t>
      </w:r>
      <w:r w:rsidRPr="008228CC">
        <w:rPr>
          <w:rFonts w:ascii="Arial MT" w:hAnsi="Arial MT"/>
          <w:spacing w:val="52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inscrita</w:t>
      </w:r>
      <w:r w:rsidRPr="008228CC">
        <w:rPr>
          <w:rFonts w:ascii="Arial MT" w:hAnsi="Arial MT"/>
          <w:spacing w:val="52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no</w:t>
      </w:r>
      <w:r w:rsidRPr="008228CC">
        <w:rPr>
          <w:rFonts w:ascii="Arial MT" w:hAnsi="Arial MT"/>
          <w:spacing w:val="5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CNPJ</w:t>
      </w:r>
      <w:r w:rsidRPr="008228CC">
        <w:rPr>
          <w:rFonts w:ascii="Arial MT" w:hAnsi="Arial MT"/>
          <w:spacing w:val="52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sob</w:t>
      </w:r>
      <w:r w:rsidRPr="008228CC">
        <w:rPr>
          <w:rFonts w:ascii="Arial MT" w:hAnsi="Arial MT"/>
          <w:spacing w:val="5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o</w:t>
      </w:r>
      <w:r w:rsidRPr="008228CC">
        <w:rPr>
          <w:rFonts w:ascii="Arial MT" w:hAnsi="Arial MT"/>
          <w:spacing w:val="5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nº</w:t>
      </w:r>
      <w:r w:rsidRPr="008228CC">
        <w:rPr>
          <w:rFonts w:ascii="Arial MT" w:hAnsi="Arial MT"/>
          <w:spacing w:val="52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............,</w:t>
      </w:r>
      <w:r w:rsidRPr="008228CC">
        <w:rPr>
          <w:rFonts w:ascii="Arial MT" w:hAnsi="Arial MT"/>
          <w:spacing w:val="52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neste</w:t>
      </w:r>
      <w:r w:rsidRPr="008228CC">
        <w:rPr>
          <w:rFonts w:ascii="Arial MT" w:hAnsi="Arial MT"/>
          <w:spacing w:val="5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ato</w:t>
      </w:r>
      <w:r w:rsidRPr="008228CC">
        <w:rPr>
          <w:rFonts w:ascii="Arial MT" w:hAnsi="Arial MT"/>
          <w:spacing w:val="5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representada</w:t>
      </w:r>
      <w:r w:rsidRPr="008228CC">
        <w:rPr>
          <w:rFonts w:ascii="Arial MT" w:hAnsi="Arial MT"/>
          <w:spacing w:val="5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pelo</w:t>
      </w:r>
      <w:r w:rsidRPr="008228CC">
        <w:rPr>
          <w:rFonts w:ascii="Arial MT" w:hAnsi="Arial MT"/>
          <w:spacing w:val="5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.........,</w:t>
      </w:r>
      <w:r w:rsidRPr="008228CC">
        <w:rPr>
          <w:rFonts w:ascii="Arial MT" w:hAnsi="Arial MT"/>
          <w:spacing w:val="53"/>
          <w:sz w:val="24"/>
          <w:szCs w:val="24"/>
        </w:rPr>
        <w:t xml:space="preserve"> </w:t>
      </w:r>
      <w:proofErr w:type="spellStart"/>
      <w:r w:rsidRPr="008228CC">
        <w:rPr>
          <w:rFonts w:ascii="Arial MT" w:hAnsi="Arial MT"/>
          <w:sz w:val="24"/>
          <w:szCs w:val="24"/>
        </w:rPr>
        <w:t>Sr</w:t>
      </w:r>
      <w:proofErr w:type="spellEnd"/>
      <w:r w:rsidRPr="008228CC">
        <w:rPr>
          <w:rFonts w:ascii="Arial MT" w:hAnsi="Arial MT"/>
          <w:sz w:val="24"/>
          <w:szCs w:val="24"/>
        </w:rPr>
        <w:t>, doravante denominado FORNECEDOR, para fornecimento do objeto abaixo, sujeitando-se as partes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às determinações da Lei 8.666/93 e suas alterações, a Lei nº 10.520, de 17 de julho de 2002 e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Decreto Municipal n° 0149 de 24 de novembro de 2006 e suas alterações, sendo observadas as</w:t>
      </w:r>
      <w:r w:rsidRPr="008228CC">
        <w:rPr>
          <w:rFonts w:ascii="Arial MT" w:hAnsi="Arial MT"/>
          <w:spacing w:val="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bases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 os fornecimentos</w:t>
      </w:r>
      <w:r w:rsidRPr="008228CC">
        <w:rPr>
          <w:rFonts w:ascii="Arial MT" w:hAnsi="Arial MT"/>
          <w:spacing w:val="-1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indicados nesta</w:t>
      </w:r>
      <w:r w:rsidRPr="008228CC">
        <w:rPr>
          <w:rFonts w:ascii="Arial MT" w:hAnsi="Arial MT"/>
          <w:spacing w:val="-9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Ata.</w:t>
      </w:r>
    </w:p>
    <w:p w14:paraId="7BCBA06B" w14:textId="77777777" w:rsidR="007D68B6" w:rsidRDefault="007D68B6" w:rsidP="007D68B6">
      <w:pPr>
        <w:pStyle w:val="Ttulo5"/>
        <w:spacing w:before="112"/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sz w:val="24"/>
          <w:szCs w:val="24"/>
        </w:rPr>
        <w:t>CLÁUSULA</w:t>
      </w:r>
      <w:r w:rsidRPr="008228CC">
        <w:rPr>
          <w:rFonts w:ascii="Arial MT" w:hAnsi="Arial MT"/>
          <w:spacing w:val="-10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PRIMEIRA</w:t>
      </w:r>
      <w:r w:rsidRPr="008228CC">
        <w:rPr>
          <w:rFonts w:ascii="Arial MT" w:hAnsi="Arial MT"/>
          <w:spacing w:val="-10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–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DO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OBJETO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</w:t>
      </w:r>
      <w:r w:rsidRPr="008228CC">
        <w:rPr>
          <w:rFonts w:ascii="Arial MT" w:hAnsi="Arial MT"/>
          <w:spacing w:val="-5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DO</w:t>
      </w:r>
      <w:r w:rsidRPr="008228CC">
        <w:rPr>
          <w:rFonts w:ascii="Arial MT" w:hAnsi="Arial MT"/>
          <w:spacing w:val="-3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PREÇO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1956"/>
        <w:gridCol w:w="4009"/>
        <w:gridCol w:w="1707"/>
        <w:gridCol w:w="1650"/>
      </w:tblGrid>
      <w:tr w:rsidR="00C50B21" w14:paraId="5B39D4EA" w14:textId="77777777" w:rsidTr="00231B16">
        <w:tc>
          <w:tcPr>
            <w:tcW w:w="1032" w:type="dxa"/>
            <w:tcBorders>
              <w:right w:val="single" w:sz="4" w:space="0" w:color="000000"/>
            </w:tcBorders>
          </w:tcPr>
          <w:p w14:paraId="570C5A38" w14:textId="77777777" w:rsidR="00C50B21" w:rsidRDefault="00C50B21" w:rsidP="00231B1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14:paraId="0FEDFE92" w14:textId="77777777" w:rsidR="00C50B21" w:rsidRDefault="00C50B21" w:rsidP="00231B16">
            <w:pPr>
              <w:ind w:left="278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QUANTIDADE</w:t>
            </w:r>
          </w:p>
        </w:tc>
        <w:tc>
          <w:tcPr>
            <w:tcW w:w="6550" w:type="dxa"/>
            <w:tcBorders>
              <w:left w:val="single" w:sz="4" w:space="0" w:color="000000"/>
            </w:tcBorders>
          </w:tcPr>
          <w:p w14:paraId="384BF3EB" w14:textId="77777777" w:rsidR="00C50B21" w:rsidRDefault="00C50B21" w:rsidP="00231B16">
            <w:pPr>
              <w:ind w:left="29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DESCRIÇÃO</w:t>
            </w:r>
          </w:p>
        </w:tc>
        <w:tc>
          <w:tcPr>
            <w:tcW w:w="2232" w:type="dxa"/>
            <w:tcBorders>
              <w:right w:val="single" w:sz="4" w:space="0" w:color="000000"/>
            </w:tcBorders>
          </w:tcPr>
          <w:p w14:paraId="54D93FC8" w14:textId="77777777" w:rsidR="00C50B21" w:rsidRDefault="00C50B21" w:rsidP="00231B1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VALOR UNITARIO</w:t>
            </w:r>
          </w:p>
        </w:tc>
        <w:tc>
          <w:tcPr>
            <w:tcW w:w="2364" w:type="dxa"/>
            <w:tcBorders>
              <w:left w:val="single" w:sz="4" w:space="0" w:color="000000"/>
            </w:tcBorders>
          </w:tcPr>
          <w:p w14:paraId="2D70CB73" w14:textId="77777777" w:rsidR="00C50B21" w:rsidRDefault="00C50B21" w:rsidP="00231B16">
            <w:pPr>
              <w:rPr>
                <w:b/>
                <w:sz w:val="24"/>
                <w:szCs w:val="24"/>
                <w:u w:val="single"/>
              </w:rPr>
            </w:pPr>
            <w:ins w:id="23" w:author="Conta da Microsoft" w:date="2022-03-31T14:26:00Z">
              <w:r>
                <w:rPr>
                  <w:b/>
                  <w:sz w:val="24"/>
                  <w:szCs w:val="24"/>
                  <w:u w:val="single"/>
                </w:rPr>
                <w:t xml:space="preserve">Valor total </w:t>
              </w:r>
            </w:ins>
          </w:p>
        </w:tc>
      </w:tr>
      <w:tr w:rsidR="00C50B21" w14:paraId="5BA50C2A" w14:textId="77777777" w:rsidTr="00231B16">
        <w:tc>
          <w:tcPr>
            <w:tcW w:w="1032" w:type="dxa"/>
            <w:tcBorders>
              <w:right w:val="single" w:sz="4" w:space="0" w:color="000000"/>
            </w:tcBorders>
          </w:tcPr>
          <w:p w14:paraId="54AA028D" w14:textId="77777777" w:rsidR="00C50B21" w:rsidRPr="001368BD" w:rsidRDefault="00C50B21" w:rsidP="00231B16">
            <w:pPr>
              <w:rPr>
                <w:b/>
                <w:sz w:val="24"/>
                <w:szCs w:val="24"/>
                <w:u w:val="single"/>
              </w:rPr>
            </w:pPr>
            <w:ins w:id="24" w:author="Conta da Microsoft" w:date="2022-03-31T14:24:00Z">
              <w:r w:rsidRPr="001368BD">
                <w:rPr>
                  <w:b/>
                  <w:sz w:val="24"/>
                  <w:szCs w:val="24"/>
                  <w:u w:val="single"/>
                </w:rPr>
                <w:t>01</w:t>
              </w:r>
            </w:ins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14:paraId="1930CA7E" w14:textId="77777777" w:rsidR="00C50B21" w:rsidRPr="001368BD" w:rsidRDefault="00C50B21" w:rsidP="00231B16">
            <w:pPr>
              <w:rPr>
                <w:b/>
                <w:sz w:val="24"/>
                <w:szCs w:val="24"/>
                <w:u w:val="single"/>
              </w:rPr>
            </w:pPr>
            <w:ins w:id="25" w:author="Conta da Microsoft" w:date="2022-03-31T14:24:00Z">
              <w:r w:rsidRPr="001368BD">
                <w:rPr>
                  <w:b/>
                  <w:sz w:val="24"/>
                  <w:szCs w:val="24"/>
                  <w:u w:val="single"/>
                </w:rPr>
                <w:t>800 H</w:t>
              </w:r>
            </w:ins>
          </w:p>
        </w:tc>
        <w:tc>
          <w:tcPr>
            <w:tcW w:w="6550" w:type="dxa"/>
            <w:tcBorders>
              <w:left w:val="single" w:sz="4" w:space="0" w:color="000000"/>
            </w:tcBorders>
          </w:tcPr>
          <w:p w14:paraId="7FD5137E" w14:textId="77777777" w:rsidR="00C50B21" w:rsidRPr="001368BD" w:rsidRDefault="00C50B21" w:rsidP="00231B1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ins w:id="26" w:author="Conta da Microsoft" w:date="2022-03-31T14:25:00Z">
              <w:r w:rsidRPr="001368BD">
                <w:rPr>
                  <w:b/>
                  <w:sz w:val="24"/>
                  <w:szCs w:val="24"/>
                  <w:u w:val="single"/>
                </w:rPr>
                <w:t>Serviços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técnicos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manutenção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em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equipamentos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368BD">
                <w:rPr>
                  <w:b/>
                  <w:sz w:val="24"/>
                  <w:szCs w:val="24"/>
                  <w:u w:val="single"/>
                </w:rPr>
                <w:t>odontol</w:t>
              </w:r>
            </w:ins>
            <w:ins w:id="27" w:author="Conta da Microsoft" w:date="2022-03-31T14:26:00Z">
              <w:r w:rsidRPr="001368BD">
                <w:rPr>
                  <w:b/>
                  <w:sz w:val="24"/>
                  <w:szCs w:val="24"/>
                  <w:u w:val="single"/>
                </w:rPr>
                <w:t>ógicos</w:t>
              </w:r>
              <w:proofErr w:type="spellEnd"/>
              <w:r w:rsidRPr="001368BD">
                <w:rPr>
                  <w:b/>
                  <w:sz w:val="24"/>
                  <w:szCs w:val="24"/>
                  <w:u w:val="single"/>
                </w:rPr>
                <w:t xml:space="preserve"> </w:t>
              </w:r>
            </w:ins>
          </w:p>
        </w:tc>
        <w:tc>
          <w:tcPr>
            <w:tcW w:w="2232" w:type="dxa"/>
            <w:tcBorders>
              <w:right w:val="single" w:sz="4" w:space="0" w:color="000000"/>
            </w:tcBorders>
          </w:tcPr>
          <w:p w14:paraId="2C59D32B" w14:textId="77777777" w:rsidR="00C50B21" w:rsidRPr="001368BD" w:rsidRDefault="00C50B21" w:rsidP="00231B1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ins w:id="28" w:author="Conta da Microsoft" w:date="2022-03-31T14:26:00Z">
              <w:r w:rsidRPr="001368BD">
                <w:rPr>
                  <w:b/>
                  <w:sz w:val="24"/>
                  <w:szCs w:val="24"/>
                  <w:u w:val="single"/>
                </w:rPr>
                <w:t>Xxxxx</w:t>
              </w:r>
            </w:ins>
            <w:proofErr w:type="spellEnd"/>
          </w:p>
        </w:tc>
        <w:tc>
          <w:tcPr>
            <w:tcW w:w="2364" w:type="dxa"/>
            <w:tcBorders>
              <w:left w:val="single" w:sz="4" w:space="0" w:color="000000"/>
            </w:tcBorders>
          </w:tcPr>
          <w:p w14:paraId="0D06DEFB" w14:textId="77777777" w:rsidR="00C50B21" w:rsidRPr="001368BD" w:rsidRDefault="00C50B21" w:rsidP="00231B1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ins w:id="29" w:author="Conta da Microsoft" w:date="2022-03-31T14:26:00Z">
              <w:r w:rsidRPr="001368BD">
                <w:rPr>
                  <w:b/>
                  <w:sz w:val="24"/>
                  <w:szCs w:val="24"/>
                  <w:u w:val="single"/>
                </w:rPr>
                <w:t>xxxxxxx</w:t>
              </w:r>
            </w:ins>
            <w:proofErr w:type="spellEnd"/>
          </w:p>
        </w:tc>
      </w:tr>
    </w:tbl>
    <w:p w14:paraId="52FE10C7" w14:textId="77777777" w:rsidR="00C50B21" w:rsidRDefault="00C50B21" w:rsidP="007D68B6">
      <w:pPr>
        <w:pStyle w:val="Ttulo5"/>
        <w:spacing w:before="112"/>
        <w:rPr>
          <w:rFonts w:ascii="Arial MT" w:hAnsi="Arial MT"/>
          <w:sz w:val="24"/>
          <w:szCs w:val="24"/>
        </w:rPr>
      </w:pPr>
    </w:p>
    <w:p w14:paraId="4AB74385" w14:textId="77777777" w:rsidR="00C50B21" w:rsidRDefault="00C50B21" w:rsidP="007D68B6">
      <w:pPr>
        <w:pStyle w:val="Ttulo5"/>
        <w:spacing w:before="112"/>
        <w:rPr>
          <w:rFonts w:ascii="Arial MT" w:hAnsi="Arial MT"/>
          <w:sz w:val="24"/>
          <w:szCs w:val="24"/>
        </w:rPr>
      </w:pPr>
    </w:p>
    <w:p w14:paraId="29494E60" w14:textId="77777777" w:rsidR="007D68B6" w:rsidRPr="008228CC" w:rsidRDefault="007D68B6" w:rsidP="00BE3328">
      <w:pPr>
        <w:pStyle w:val="Ttulo5"/>
        <w:spacing w:before="112"/>
        <w:rPr>
          <w:rFonts w:ascii="Arial MT" w:hAnsi="Arial MT"/>
          <w:sz w:val="24"/>
          <w:szCs w:val="24"/>
        </w:rPr>
      </w:pPr>
      <w:r w:rsidRPr="008228CC">
        <w:rPr>
          <w:rFonts w:ascii="Arial MT" w:hAnsi="Arial MT"/>
          <w:sz w:val="24"/>
          <w:szCs w:val="24"/>
        </w:rPr>
        <w:t>CLÁUSULA</w:t>
      </w:r>
      <w:r w:rsidRPr="008228CC">
        <w:rPr>
          <w:rFonts w:ascii="Arial MT" w:hAnsi="Arial MT"/>
          <w:spacing w:val="-10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SEGUNDA</w:t>
      </w:r>
      <w:r w:rsidRPr="008228CC">
        <w:rPr>
          <w:rFonts w:ascii="Arial MT" w:hAnsi="Arial MT"/>
          <w:spacing w:val="-9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–</w:t>
      </w:r>
      <w:r w:rsidRPr="008228CC">
        <w:rPr>
          <w:rFonts w:ascii="Arial MT" w:hAnsi="Arial MT"/>
          <w:spacing w:val="-4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DA</w:t>
      </w:r>
      <w:r w:rsidRPr="008228CC">
        <w:rPr>
          <w:rFonts w:ascii="Arial MT" w:hAnsi="Arial MT"/>
          <w:spacing w:val="-2"/>
          <w:sz w:val="24"/>
          <w:szCs w:val="24"/>
        </w:rPr>
        <w:t xml:space="preserve"> </w:t>
      </w:r>
      <w:r w:rsidRPr="008228CC">
        <w:rPr>
          <w:rFonts w:ascii="Arial MT" w:hAnsi="Arial MT"/>
          <w:sz w:val="24"/>
          <w:szCs w:val="24"/>
        </w:rPr>
        <w:t>EXECUÇÃO</w:t>
      </w:r>
    </w:p>
    <w:p w14:paraId="7C508B71" w14:textId="77777777" w:rsidR="007D68B6" w:rsidRPr="008228CC" w:rsidRDefault="007D68B6" w:rsidP="001E2B61">
      <w:pPr>
        <w:pStyle w:val="PargrafodaLista"/>
        <w:numPr>
          <w:ilvl w:val="1"/>
          <w:numId w:val="17"/>
        </w:numPr>
        <w:tabs>
          <w:tab w:val="left" w:pos="1334"/>
        </w:tabs>
        <w:ind w:right="140" w:firstLine="0"/>
        <w:rPr>
          <w:sz w:val="24"/>
          <w:szCs w:val="24"/>
        </w:rPr>
      </w:pPr>
      <w:r w:rsidRPr="008228CC">
        <w:rPr>
          <w:sz w:val="24"/>
          <w:szCs w:val="24"/>
        </w:rPr>
        <w:t>– Os produtos deverão ser entregues conforme a necessidade da Administração, durante 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meses de </w:t>
      </w:r>
      <w:r w:rsidRPr="008228CC">
        <w:rPr>
          <w:b/>
          <w:sz w:val="24"/>
          <w:szCs w:val="24"/>
        </w:rPr>
        <w:t xml:space="preserve">vigência da Ata de Registro de Preços, </w:t>
      </w:r>
      <w:r w:rsidRPr="008228CC">
        <w:rPr>
          <w:sz w:val="24"/>
          <w:szCs w:val="24"/>
        </w:rPr>
        <w:t>nas quantidades solicitadas na Autorização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Fornecimento;</w:t>
      </w:r>
    </w:p>
    <w:p w14:paraId="390274B3" w14:textId="77777777" w:rsidR="007D68B6" w:rsidRPr="008228CC" w:rsidRDefault="007D68B6" w:rsidP="001E2B61">
      <w:pPr>
        <w:pStyle w:val="PargrafodaLista"/>
        <w:numPr>
          <w:ilvl w:val="1"/>
          <w:numId w:val="17"/>
        </w:numPr>
        <w:tabs>
          <w:tab w:val="left" w:pos="1338"/>
        </w:tabs>
        <w:spacing w:before="112"/>
        <w:ind w:right="136" w:firstLine="0"/>
        <w:rPr>
          <w:sz w:val="24"/>
          <w:szCs w:val="24"/>
        </w:rPr>
      </w:pPr>
      <w:r w:rsidRPr="008228CC">
        <w:rPr>
          <w:sz w:val="24"/>
          <w:szCs w:val="24"/>
        </w:rPr>
        <w:t xml:space="preserve">– O FORNECEDOR deverá entregá-los </w:t>
      </w:r>
      <w:r w:rsidRPr="008228CC">
        <w:rPr>
          <w:b/>
          <w:sz w:val="24"/>
          <w:szCs w:val="24"/>
        </w:rPr>
        <w:t xml:space="preserve">em até 2 (dois) dias contados </w:t>
      </w:r>
      <w:r w:rsidRPr="008228CC">
        <w:rPr>
          <w:sz w:val="24"/>
          <w:szCs w:val="24"/>
        </w:rPr>
        <w:t>do recebimento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Autorização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locais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ali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indicados;</w:t>
      </w:r>
    </w:p>
    <w:p w14:paraId="2E43BA3D" w14:textId="77777777" w:rsidR="007D68B6" w:rsidRPr="008228CC" w:rsidRDefault="007D68B6" w:rsidP="001E2B61">
      <w:pPr>
        <w:pStyle w:val="PargrafodaLista"/>
        <w:numPr>
          <w:ilvl w:val="1"/>
          <w:numId w:val="17"/>
        </w:numPr>
        <w:tabs>
          <w:tab w:val="left" w:pos="1294"/>
        </w:tabs>
        <w:ind w:right="152" w:firstLine="0"/>
        <w:rPr>
          <w:sz w:val="24"/>
          <w:szCs w:val="24"/>
        </w:rPr>
      </w:pPr>
      <w:r w:rsidRPr="008228CC">
        <w:rPr>
          <w:sz w:val="24"/>
          <w:szCs w:val="24"/>
        </w:rPr>
        <w:t>– Os pedidos de fornecimento serão formalizados pelo Departamento de Compras e Licitações do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MUNICÍPIO;</w:t>
      </w:r>
    </w:p>
    <w:p w14:paraId="774C8D60" w14:textId="77777777" w:rsidR="007D68B6" w:rsidRPr="008228CC" w:rsidRDefault="007D68B6" w:rsidP="001E2B61">
      <w:pPr>
        <w:pStyle w:val="PargrafodaLista"/>
        <w:numPr>
          <w:ilvl w:val="1"/>
          <w:numId w:val="16"/>
        </w:numPr>
        <w:tabs>
          <w:tab w:val="left" w:pos="1292"/>
        </w:tabs>
        <w:spacing w:before="112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Todas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despesas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relacionadas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correrão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conta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FORNECEDOR;</w:t>
      </w:r>
    </w:p>
    <w:p w14:paraId="4ED88633" w14:textId="58FD4CD3" w:rsidR="007D68B6" w:rsidRPr="008228CC" w:rsidRDefault="007D68B6" w:rsidP="001E2B61">
      <w:pPr>
        <w:pStyle w:val="PargrafodaLista"/>
        <w:numPr>
          <w:ilvl w:val="1"/>
          <w:numId w:val="16"/>
        </w:numPr>
        <w:tabs>
          <w:tab w:val="left" w:pos="1322"/>
        </w:tabs>
        <w:ind w:left="960" w:right="145" w:firstLine="0"/>
        <w:rPr>
          <w:color w:val="000009"/>
          <w:sz w:val="24"/>
          <w:szCs w:val="24"/>
        </w:rPr>
      </w:pPr>
      <w:r w:rsidRPr="008228CC">
        <w:rPr>
          <w:color w:val="000009"/>
          <w:sz w:val="24"/>
          <w:szCs w:val="24"/>
        </w:rPr>
        <w:t>– A execução da Ata/C</w:t>
      </w:r>
      <w:r w:rsidRPr="008228CC">
        <w:rPr>
          <w:sz w:val="24"/>
          <w:szCs w:val="24"/>
        </w:rPr>
        <w:t>ontrato</w:t>
      </w:r>
      <w:r w:rsidRPr="008228CC">
        <w:rPr>
          <w:color w:val="000009"/>
          <w:sz w:val="24"/>
          <w:szCs w:val="24"/>
        </w:rPr>
        <w:t xml:space="preserve">, nos termos do art. 67 da Lei nº 8.666/93 será </w:t>
      </w:r>
      <w:r w:rsidRPr="008228CC">
        <w:rPr>
          <w:color w:val="000009"/>
          <w:sz w:val="24"/>
          <w:szCs w:val="24"/>
        </w:rPr>
        <w:lastRenderedPageBreak/>
        <w:t>acompanhada e</w:t>
      </w:r>
      <w:r w:rsidRPr="008228CC">
        <w:rPr>
          <w:color w:val="000009"/>
          <w:spacing w:val="1"/>
          <w:sz w:val="24"/>
          <w:szCs w:val="24"/>
        </w:rPr>
        <w:t xml:space="preserve"> </w:t>
      </w:r>
      <w:r w:rsidRPr="008228CC">
        <w:rPr>
          <w:color w:val="000009"/>
          <w:sz w:val="24"/>
          <w:szCs w:val="24"/>
        </w:rPr>
        <w:t xml:space="preserve">fiscalizada pelos servidores competentes. </w:t>
      </w:r>
    </w:p>
    <w:p w14:paraId="63A122C6" w14:textId="77777777" w:rsidR="007D68B6" w:rsidRPr="008228CC" w:rsidRDefault="007D68B6" w:rsidP="007D68B6">
      <w:pPr>
        <w:pStyle w:val="Corpodetexto"/>
        <w:spacing w:before="6"/>
        <w:ind w:left="0"/>
        <w:jc w:val="left"/>
        <w:rPr>
          <w:sz w:val="24"/>
          <w:szCs w:val="24"/>
        </w:rPr>
      </w:pPr>
    </w:p>
    <w:p w14:paraId="37BFF460" w14:textId="77777777" w:rsidR="007D68B6" w:rsidRPr="008228CC" w:rsidRDefault="007D68B6" w:rsidP="007D68B6">
      <w:pPr>
        <w:pStyle w:val="Ttulo5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CLÁUSULA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TERCEIRA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ESTIMATIVA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CONSUMO</w:t>
      </w:r>
    </w:p>
    <w:p w14:paraId="5A0ED6AC" w14:textId="77777777" w:rsidR="007D68B6" w:rsidRPr="008228CC" w:rsidRDefault="007D68B6" w:rsidP="001E2B61">
      <w:pPr>
        <w:pStyle w:val="PargrafodaLista"/>
        <w:numPr>
          <w:ilvl w:val="1"/>
          <w:numId w:val="15"/>
        </w:numPr>
        <w:tabs>
          <w:tab w:val="left" w:pos="1340"/>
        </w:tabs>
        <w:ind w:right="145" w:firstLine="0"/>
        <w:rPr>
          <w:sz w:val="24"/>
          <w:szCs w:val="24"/>
        </w:rPr>
      </w:pPr>
      <w:r w:rsidRPr="008228CC">
        <w:rPr>
          <w:sz w:val="24"/>
          <w:szCs w:val="24"/>
        </w:rPr>
        <w:t>– Durante o prazo de validade da Ata de Registro de Preço, a estimativa de consumo é 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seguinte:</w:t>
      </w:r>
    </w:p>
    <w:p w14:paraId="0A17AA36" w14:textId="77777777" w:rsidR="007D68B6" w:rsidRPr="008228CC" w:rsidRDefault="007D68B6" w:rsidP="007D68B6">
      <w:pPr>
        <w:pStyle w:val="Corpodetexto"/>
        <w:spacing w:before="9"/>
        <w:ind w:left="0"/>
        <w:jc w:val="left"/>
        <w:rPr>
          <w:sz w:val="24"/>
          <w:szCs w:val="24"/>
        </w:rPr>
      </w:pPr>
    </w:p>
    <w:p w14:paraId="76AA238E" w14:textId="71FBEA3A" w:rsidR="0070194D" w:rsidRPr="008228CC" w:rsidRDefault="001368BD" w:rsidP="001368BD">
      <w:pPr>
        <w:pStyle w:val="Ttulo5"/>
        <w:rPr>
          <w:sz w:val="24"/>
          <w:szCs w:val="24"/>
        </w:rPr>
      </w:pPr>
      <w:r w:rsidRPr="001368BD">
        <w:rPr>
          <w:sz w:val="24"/>
          <w:szCs w:val="24"/>
        </w:rPr>
        <w:tab/>
      </w:r>
    </w:p>
    <w:p w14:paraId="18BFFE68" w14:textId="77777777" w:rsidR="00EE6E57" w:rsidRPr="008228CC" w:rsidRDefault="00EE6E57" w:rsidP="007D68B6">
      <w:pPr>
        <w:pStyle w:val="Ttulo5"/>
        <w:rPr>
          <w:sz w:val="24"/>
          <w:szCs w:val="24"/>
        </w:rPr>
      </w:pPr>
    </w:p>
    <w:p w14:paraId="53FB387E" w14:textId="77777777" w:rsidR="00EE6E57" w:rsidRPr="008228CC" w:rsidRDefault="00EE6E57" w:rsidP="007D68B6">
      <w:pPr>
        <w:pStyle w:val="Ttulo5"/>
        <w:rPr>
          <w:sz w:val="24"/>
          <w:szCs w:val="24"/>
        </w:rPr>
      </w:pPr>
    </w:p>
    <w:p w14:paraId="25108D3A" w14:textId="2DC4EC4D" w:rsidR="007D68B6" w:rsidRPr="008228CC" w:rsidRDefault="007D68B6" w:rsidP="007D68B6">
      <w:pPr>
        <w:pStyle w:val="Ttulo5"/>
        <w:rPr>
          <w:sz w:val="24"/>
          <w:szCs w:val="24"/>
        </w:rPr>
      </w:pPr>
      <w:r w:rsidRPr="008228CC">
        <w:rPr>
          <w:sz w:val="24"/>
          <w:szCs w:val="24"/>
        </w:rPr>
        <w:t>CLÁUSULA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QUARTA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REVISÃO/REAJUSTE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REGISTRADOS</w:t>
      </w:r>
    </w:p>
    <w:p w14:paraId="0706A066" w14:textId="77777777" w:rsidR="007D68B6" w:rsidRPr="008228CC" w:rsidRDefault="007D68B6" w:rsidP="001E2B61">
      <w:pPr>
        <w:pStyle w:val="PargrafodaLista"/>
        <w:numPr>
          <w:ilvl w:val="1"/>
          <w:numId w:val="14"/>
        </w:numPr>
        <w:tabs>
          <w:tab w:val="left" w:pos="1292"/>
        </w:tabs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serão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reajustados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durante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vigência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desta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Ata.</w:t>
      </w:r>
    </w:p>
    <w:p w14:paraId="2444109E" w14:textId="77777777" w:rsidR="007D68B6" w:rsidRPr="008228CC" w:rsidRDefault="007D68B6" w:rsidP="001E2B61">
      <w:pPr>
        <w:pStyle w:val="PargrafodaLista"/>
        <w:numPr>
          <w:ilvl w:val="1"/>
          <w:numId w:val="14"/>
        </w:numPr>
        <w:tabs>
          <w:tab w:val="left" w:pos="1322"/>
        </w:tabs>
        <w:spacing w:before="112"/>
        <w:ind w:left="960" w:right="143" w:firstLine="0"/>
        <w:rPr>
          <w:sz w:val="24"/>
          <w:szCs w:val="24"/>
        </w:rPr>
      </w:pPr>
      <w:r w:rsidRPr="008228CC">
        <w:rPr>
          <w:sz w:val="24"/>
          <w:szCs w:val="24"/>
        </w:rPr>
        <w:t>– O beneficiário do registro de preços, em função da dinâmica do mercado, poderá solicitar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equilíbrio econômico dos preços vigentes através de solicitação formal, desde que acompanhado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documentos que comprovem a procedência do pedido. Até a decisão final da Administração, a qual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prolatada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30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(trinta)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completa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documentação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comprobatória,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serviço,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solicitado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ocorrer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normalmente,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 preço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 em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vigor.</w:t>
      </w:r>
    </w:p>
    <w:p w14:paraId="623E53A4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sz w:val="24"/>
          <w:szCs w:val="24"/>
        </w:rPr>
      </w:pPr>
    </w:p>
    <w:p w14:paraId="0C1B970B" w14:textId="77777777" w:rsidR="007D68B6" w:rsidRPr="008228CC" w:rsidRDefault="007D68B6" w:rsidP="007D68B6">
      <w:pPr>
        <w:pStyle w:val="Ttulo5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CLÁUSULA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QUINTA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–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DOS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PAGAMENTOS</w:t>
      </w:r>
    </w:p>
    <w:p w14:paraId="197E3A05" w14:textId="77777777" w:rsidR="007D68B6" w:rsidRPr="008228CC" w:rsidRDefault="007D68B6" w:rsidP="001E2B61">
      <w:pPr>
        <w:pStyle w:val="PargrafodaLista"/>
        <w:numPr>
          <w:ilvl w:val="1"/>
          <w:numId w:val="13"/>
        </w:numPr>
        <w:tabs>
          <w:tab w:val="left" w:pos="1376"/>
        </w:tabs>
        <w:spacing w:before="112"/>
        <w:ind w:right="132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pagamento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aquisição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objeto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feito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favor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 xml:space="preserve">FORNECEDOR, mediante depósito bancário em sua conta-corrente, após a </w:t>
      </w:r>
      <w:r w:rsidRPr="008228CC">
        <w:rPr>
          <w:rFonts w:ascii="Arial" w:hAnsi="Arial"/>
          <w:b/>
          <w:sz w:val="24"/>
          <w:szCs w:val="24"/>
          <w:u w:val="single"/>
        </w:rPr>
        <w:t>prestação de serviços</w:t>
      </w:r>
      <w:r w:rsidRPr="008228CC">
        <w:rPr>
          <w:sz w:val="24"/>
          <w:szCs w:val="24"/>
        </w:rPr>
        <w:t>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acompanhados do relatório dos serviços prestados, assinados pelo responsável e da respectiva Nota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Fiscal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Eletrônica 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arquivo XML;</w:t>
      </w:r>
    </w:p>
    <w:p w14:paraId="1A848E10" w14:textId="77777777" w:rsidR="007D68B6" w:rsidRPr="008228CC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ind w:right="149" w:firstLine="0"/>
        <w:rPr>
          <w:sz w:val="24"/>
          <w:szCs w:val="24"/>
        </w:rPr>
      </w:pPr>
      <w:r w:rsidRPr="008228CC">
        <w:rPr>
          <w:sz w:val="24"/>
          <w:szCs w:val="24"/>
        </w:rPr>
        <w:t>– O número do CNPJ – Cadastro Nacional de Pessoa Jurídica – constante das notas fiscais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ser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aquele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fase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(item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6.2.1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letra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''‘a’''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Edital).</w:t>
      </w:r>
    </w:p>
    <w:p w14:paraId="6A4AB0C9" w14:textId="77777777" w:rsidR="007D68B6" w:rsidRPr="008228CC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spacing w:before="112"/>
        <w:ind w:right="140" w:firstLine="0"/>
        <w:rPr>
          <w:sz w:val="24"/>
          <w:szCs w:val="24"/>
        </w:rPr>
      </w:pPr>
      <w:r w:rsidRPr="008228CC">
        <w:rPr>
          <w:sz w:val="24"/>
          <w:szCs w:val="24"/>
        </w:rPr>
        <w:t xml:space="preserve">– O pagamento será realizado até o </w:t>
      </w:r>
      <w:r w:rsidRPr="008228CC">
        <w:rPr>
          <w:rFonts w:ascii="Arial" w:hAnsi="Arial"/>
          <w:b/>
          <w:sz w:val="24"/>
          <w:szCs w:val="24"/>
        </w:rPr>
        <w:t xml:space="preserve">10 (décimo) </w:t>
      </w:r>
      <w:r w:rsidRPr="008228CC">
        <w:rPr>
          <w:sz w:val="24"/>
          <w:szCs w:val="24"/>
        </w:rPr>
        <w:t>dia subsequente a entrega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efetiva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emissão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Fiscal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Eletrônica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 arquivo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XML.</w:t>
      </w:r>
    </w:p>
    <w:p w14:paraId="4E6CF8F8" w14:textId="77777777" w:rsidR="007D68B6" w:rsidRPr="008228CC" w:rsidRDefault="007D68B6" w:rsidP="001E2B61">
      <w:pPr>
        <w:pStyle w:val="PargrafodaLista"/>
        <w:numPr>
          <w:ilvl w:val="1"/>
          <w:numId w:val="13"/>
        </w:numPr>
        <w:tabs>
          <w:tab w:val="left" w:pos="1358"/>
        </w:tabs>
        <w:ind w:right="143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Nenhum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pagamento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efetuado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enquanto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pendente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liquidação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qualquer obrigação financeira que lhe for imposta, em virtude de penalidade ou inadimplência, sem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isso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gere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pleito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reajustamento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preços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correção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monetária.</w:t>
      </w:r>
    </w:p>
    <w:p w14:paraId="459815CA" w14:textId="77777777" w:rsidR="007D68B6" w:rsidRPr="008228CC" w:rsidRDefault="007D68B6" w:rsidP="007D68B6">
      <w:pPr>
        <w:pStyle w:val="Corpodetexto"/>
        <w:spacing w:before="6"/>
        <w:ind w:left="0"/>
        <w:jc w:val="left"/>
        <w:rPr>
          <w:sz w:val="24"/>
          <w:szCs w:val="24"/>
        </w:rPr>
      </w:pPr>
    </w:p>
    <w:p w14:paraId="7688BC19" w14:textId="77777777" w:rsidR="007D68B6" w:rsidRPr="008228CC" w:rsidRDefault="007D68B6" w:rsidP="007D68B6">
      <w:pPr>
        <w:pStyle w:val="Ttulo5"/>
        <w:spacing w:before="1"/>
        <w:rPr>
          <w:sz w:val="24"/>
          <w:szCs w:val="24"/>
        </w:rPr>
      </w:pPr>
      <w:r w:rsidRPr="008228CC">
        <w:rPr>
          <w:sz w:val="24"/>
          <w:szCs w:val="24"/>
        </w:rPr>
        <w:t>CLÁUSULA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SEXTA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OBRIGAÇÕES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</w:p>
    <w:p w14:paraId="76A5037D" w14:textId="77777777" w:rsidR="007D68B6" w:rsidRPr="008228CC" w:rsidRDefault="007D68B6" w:rsidP="007D68B6">
      <w:pPr>
        <w:pStyle w:val="Corpodetexto"/>
        <w:spacing w:before="114"/>
        <w:ind w:left="960"/>
        <w:rPr>
          <w:sz w:val="24"/>
          <w:szCs w:val="24"/>
        </w:rPr>
      </w:pPr>
      <w:r w:rsidRPr="008228CC">
        <w:rPr>
          <w:sz w:val="24"/>
          <w:szCs w:val="24"/>
        </w:rPr>
        <w:t>6.1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responsabilidade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FORNECEDOR:</w:t>
      </w:r>
    </w:p>
    <w:p w14:paraId="3383CEB8" w14:textId="77777777" w:rsidR="007D68B6" w:rsidRPr="008228CC" w:rsidRDefault="007D68B6" w:rsidP="001E2B61">
      <w:pPr>
        <w:pStyle w:val="PargrafodaLista"/>
        <w:numPr>
          <w:ilvl w:val="0"/>
          <w:numId w:val="12"/>
        </w:numPr>
        <w:tabs>
          <w:tab w:val="left" w:pos="1198"/>
        </w:tabs>
        <w:spacing w:before="112"/>
        <w:ind w:right="149" w:firstLine="0"/>
        <w:rPr>
          <w:sz w:val="24"/>
          <w:szCs w:val="24"/>
        </w:rPr>
      </w:pPr>
      <w:r w:rsidRPr="008228CC">
        <w:rPr>
          <w:sz w:val="24"/>
          <w:szCs w:val="24"/>
        </w:rPr>
        <w:t>fornecer o objeto desta licitação, na forma, nos locais, nos prazos e nos preços estipulados na sua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proposta;</w:t>
      </w:r>
    </w:p>
    <w:p w14:paraId="629E2981" w14:textId="77777777" w:rsidR="007D68B6" w:rsidRPr="008228CC" w:rsidRDefault="007D68B6" w:rsidP="001E2B61">
      <w:pPr>
        <w:pStyle w:val="PargrafodaLista"/>
        <w:numPr>
          <w:ilvl w:val="0"/>
          <w:numId w:val="12"/>
        </w:numPr>
        <w:tabs>
          <w:tab w:val="left" w:pos="1192"/>
        </w:tabs>
        <w:ind w:left="1191" w:hanging="232"/>
        <w:rPr>
          <w:sz w:val="24"/>
          <w:szCs w:val="24"/>
        </w:rPr>
      </w:pPr>
      <w:r w:rsidRPr="008228CC">
        <w:rPr>
          <w:sz w:val="24"/>
          <w:szCs w:val="24"/>
        </w:rPr>
        <w:t>entregar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materiais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prestar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serviços,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conforme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especificações;</w:t>
      </w:r>
    </w:p>
    <w:p w14:paraId="68AB30B3" w14:textId="77777777" w:rsidR="007D68B6" w:rsidRPr="008228CC" w:rsidRDefault="007D68B6" w:rsidP="001E2B61">
      <w:pPr>
        <w:pStyle w:val="PargrafodaLista"/>
        <w:numPr>
          <w:ilvl w:val="0"/>
          <w:numId w:val="12"/>
        </w:numPr>
        <w:tabs>
          <w:tab w:val="left" w:pos="1182"/>
        </w:tabs>
        <w:spacing w:before="112"/>
        <w:ind w:right="143" w:firstLine="0"/>
        <w:rPr>
          <w:sz w:val="24"/>
          <w:szCs w:val="24"/>
        </w:rPr>
      </w:pPr>
      <w:r w:rsidRPr="008228CC">
        <w:rPr>
          <w:sz w:val="24"/>
          <w:szCs w:val="24"/>
        </w:rPr>
        <w:t>reparar,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corrigir,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remover,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reconstruir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substituir,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às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suas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expensas,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parte,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máximo de 2 (dois) dias, os serviços/produtos, em que se verificarem vícios, defeitos ou incorreções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resultantes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execução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materiais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empregados,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lastRenderedPageBreak/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critério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Administração;</w:t>
      </w:r>
    </w:p>
    <w:p w14:paraId="0A782004" w14:textId="77777777" w:rsidR="007D68B6" w:rsidRPr="008228CC" w:rsidRDefault="007D68B6" w:rsidP="001E2B61">
      <w:pPr>
        <w:pStyle w:val="PargrafodaLista"/>
        <w:numPr>
          <w:ilvl w:val="0"/>
          <w:numId w:val="12"/>
        </w:numPr>
        <w:tabs>
          <w:tab w:val="left" w:pos="1206"/>
        </w:tabs>
        <w:ind w:right="141" w:firstLine="0"/>
        <w:rPr>
          <w:sz w:val="24"/>
          <w:szCs w:val="24"/>
        </w:rPr>
      </w:pPr>
      <w:r w:rsidRPr="008228CC">
        <w:rPr>
          <w:sz w:val="24"/>
          <w:szCs w:val="24"/>
        </w:rPr>
        <w:t>arcar com a responsabilidade civil por todos e quaisquer danos materiais e morais causados 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omissão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seus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empregados,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trabalhadores,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prepostos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representantes,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dolosa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culposamente,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 ou 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terceiros;</w:t>
      </w:r>
    </w:p>
    <w:p w14:paraId="3D70FCE4" w14:textId="77777777" w:rsidR="007D68B6" w:rsidRPr="008228CC" w:rsidRDefault="007D68B6" w:rsidP="001E2B61">
      <w:pPr>
        <w:pStyle w:val="PargrafodaLista"/>
        <w:numPr>
          <w:ilvl w:val="0"/>
          <w:numId w:val="12"/>
        </w:numPr>
        <w:tabs>
          <w:tab w:val="left" w:pos="1222"/>
        </w:tabs>
        <w:spacing w:before="112"/>
        <w:ind w:right="146" w:firstLine="0"/>
        <w:rPr>
          <w:sz w:val="24"/>
          <w:szCs w:val="24"/>
        </w:rPr>
      </w:pPr>
      <w:r w:rsidRPr="008228CC">
        <w:rPr>
          <w:sz w:val="24"/>
          <w:szCs w:val="24"/>
        </w:rPr>
        <w:t>manter durante toda a vigência do contrato, em compatibilidade com as obrigações assumidas,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todas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habilitação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qualificação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exigidas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(art.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55,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XIII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8.666/93);</w:t>
      </w:r>
    </w:p>
    <w:p w14:paraId="32A27C96" w14:textId="77777777" w:rsidR="007D68B6" w:rsidRPr="008228CC" w:rsidRDefault="007D68B6" w:rsidP="001E2B61">
      <w:pPr>
        <w:pStyle w:val="PargrafodaLista"/>
        <w:numPr>
          <w:ilvl w:val="0"/>
          <w:numId w:val="12"/>
        </w:numPr>
        <w:tabs>
          <w:tab w:val="left" w:pos="1194"/>
        </w:tabs>
        <w:ind w:right="146" w:firstLine="0"/>
        <w:rPr>
          <w:sz w:val="24"/>
          <w:szCs w:val="24"/>
        </w:rPr>
      </w:pPr>
      <w:r w:rsidRPr="008228CC">
        <w:rPr>
          <w:sz w:val="24"/>
          <w:szCs w:val="24"/>
        </w:rPr>
        <w:t>arcar com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ônus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decorrente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eventual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equívoco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dimensionamento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quantitativos de sua proposta, inclusive quanto aos custos variáveis decorrentes de fatores futuros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incertos;</w:t>
      </w:r>
    </w:p>
    <w:p w14:paraId="1E926474" w14:textId="5C59A90B" w:rsidR="007D68B6" w:rsidRPr="008228CC" w:rsidRDefault="007D68B6" w:rsidP="001E2B61">
      <w:pPr>
        <w:pStyle w:val="PargrafodaLista"/>
        <w:numPr>
          <w:ilvl w:val="0"/>
          <w:numId w:val="12"/>
        </w:numPr>
        <w:tabs>
          <w:tab w:val="left" w:pos="1244"/>
        </w:tabs>
        <w:spacing w:before="112"/>
        <w:ind w:right="142" w:firstLine="0"/>
        <w:rPr>
          <w:sz w:val="24"/>
          <w:szCs w:val="24"/>
        </w:rPr>
      </w:pPr>
      <w:r w:rsidRPr="008228CC">
        <w:rPr>
          <w:sz w:val="24"/>
          <w:szCs w:val="24"/>
        </w:rPr>
        <w:t>enviar por e-mail o arquivo XML oriundo da emissão do DANFE para o endereço eletrônico</w:t>
      </w:r>
      <w:r w:rsidRPr="008228CC">
        <w:rPr>
          <w:color w:val="0000FF"/>
          <w:spacing w:val="1"/>
          <w:sz w:val="24"/>
          <w:szCs w:val="24"/>
        </w:rPr>
        <w:t xml:space="preserve"> </w:t>
      </w:r>
      <w:r w:rsidR="00464244" w:rsidRPr="008228CC">
        <w:rPr>
          <w:b/>
          <w:bCs/>
          <w:sz w:val="24"/>
          <w:szCs w:val="24"/>
        </w:rPr>
        <w:t>empenhos@montecarlo.sc.gov.br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fiscal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eletrônica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item “dados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adicionais”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endereço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produto,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RICMS01,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anexo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5,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 36,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VII,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“a”.</w:t>
      </w:r>
    </w:p>
    <w:p w14:paraId="7124876F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sz w:val="24"/>
          <w:szCs w:val="24"/>
        </w:rPr>
      </w:pPr>
    </w:p>
    <w:p w14:paraId="216CB09A" w14:textId="77777777" w:rsidR="007D68B6" w:rsidRPr="008228CC" w:rsidRDefault="007D68B6" w:rsidP="007D68B6">
      <w:pPr>
        <w:pStyle w:val="Ttulo5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CLÁUSULA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SÉTIMA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–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SANÇÕES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ADMINISTRATIVAS</w:t>
      </w:r>
    </w:p>
    <w:p w14:paraId="61BFC069" w14:textId="77777777" w:rsidR="007D68B6" w:rsidRPr="008228CC" w:rsidRDefault="007D68B6" w:rsidP="001E2B61">
      <w:pPr>
        <w:pStyle w:val="PargrafodaLista"/>
        <w:numPr>
          <w:ilvl w:val="1"/>
          <w:numId w:val="11"/>
        </w:numPr>
        <w:tabs>
          <w:tab w:val="left" w:pos="1560"/>
        </w:tabs>
        <w:spacing w:before="17"/>
        <w:ind w:right="147" w:firstLine="33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– Pelo inadimplemento das exigências e obrigações, conforme a infração o fornecedor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estará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sujeito às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seguintes penalidades:</w:t>
      </w:r>
    </w:p>
    <w:p w14:paraId="14456C64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202"/>
        </w:tabs>
        <w:ind w:right="149" w:firstLine="0"/>
        <w:rPr>
          <w:sz w:val="24"/>
          <w:szCs w:val="24"/>
        </w:rPr>
      </w:pPr>
      <w:r w:rsidRPr="008228CC">
        <w:rPr>
          <w:sz w:val="24"/>
          <w:szCs w:val="24"/>
        </w:rPr>
        <w:t>deixar de apresentar a documentação exigida no certame: advertência. Se reincidente, suspensão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 direito de licitar e contratar com a Administração pelo prazo de até 2 anos e multa de 10% sobre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estimado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465BEF8D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3"/>
        <w:ind w:right="154" w:firstLine="0"/>
        <w:rPr>
          <w:sz w:val="24"/>
          <w:szCs w:val="24"/>
        </w:rPr>
      </w:pPr>
      <w:r w:rsidRPr="008228CC">
        <w:rPr>
          <w:sz w:val="24"/>
          <w:szCs w:val="24"/>
        </w:rPr>
        <w:t>manter comportamento inadequado durante o pregão: afastamento do certame e/ou suspensão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contratar com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2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anos,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conforme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caso;</w:t>
      </w:r>
    </w:p>
    <w:p w14:paraId="5001C90A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182"/>
        </w:tabs>
        <w:ind w:right="145" w:firstLine="0"/>
        <w:rPr>
          <w:sz w:val="24"/>
          <w:szCs w:val="24"/>
        </w:rPr>
      </w:pPr>
      <w:r w:rsidRPr="008228CC">
        <w:rPr>
          <w:sz w:val="24"/>
          <w:szCs w:val="24"/>
        </w:rPr>
        <w:t>deixar de manter a proposta (recusa injustificada para contratar): advertência e multa de 10% sobre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o valor total estimado da contratação. Se reincidente, suspensão do direito de licitar e contratar com 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 prazo de até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5 anos</w:t>
      </w:r>
    </w:p>
    <w:p w14:paraId="6F8A7626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2"/>
        <w:ind w:right="157" w:firstLine="0"/>
        <w:rPr>
          <w:sz w:val="24"/>
          <w:szCs w:val="24"/>
        </w:rPr>
      </w:pPr>
      <w:r w:rsidRPr="008228CC">
        <w:rPr>
          <w:sz w:val="24"/>
          <w:szCs w:val="24"/>
        </w:rPr>
        <w:t>executar o contrato com irregularidades, passíveis de correção durante a execução e sem prejuízo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resultado: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advertência.</w:t>
      </w:r>
    </w:p>
    <w:p w14:paraId="2DE370C3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214"/>
        </w:tabs>
        <w:ind w:right="152" w:firstLine="0"/>
        <w:rPr>
          <w:sz w:val="24"/>
          <w:szCs w:val="24"/>
        </w:rPr>
      </w:pPr>
      <w:r w:rsidRPr="008228CC">
        <w:rPr>
          <w:sz w:val="24"/>
          <w:szCs w:val="24"/>
        </w:rPr>
        <w:t>executar o contrato com irregularidades, com prejuízo no resultado: advertência e multa de 20%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contrato.</w:t>
      </w:r>
    </w:p>
    <w:p w14:paraId="0969C47B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142"/>
        </w:tabs>
        <w:spacing w:before="112"/>
        <w:ind w:right="141" w:firstLine="0"/>
        <w:rPr>
          <w:sz w:val="24"/>
          <w:szCs w:val="24"/>
        </w:rPr>
      </w:pPr>
      <w:r w:rsidRPr="008228CC">
        <w:rPr>
          <w:sz w:val="24"/>
          <w:szCs w:val="24"/>
        </w:rPr>
        <w:t>atrasar injustificadamente a execução dos serviços até o limite de 10 (dez) dias, após os quais 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considerado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inexecução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contratual: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multa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5%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autorização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atrasada;</w:t>
      </w:r>
    </w:p>
    <w:p w14:paraId="39A35BC8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ind w:right="156" w:firstLine="0"/>
        <w:rPr>
          <w:sz w:val="24"/>
          <w:szCs w:val="24"/>
        </w:rPr>
      </w:pPr>
      <w:r w:rsidRPr="008228CC">
        <w:rPr>
          <w:sz w:val="24"/>
          <w:szCs w:val="24"/>
        </w:rPr>
        <w:t>atrasar injustificadamente a execução dos serviços por mais de duas vezes: multa de 10% sobre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cada autorização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 atrasada;</w:t>
      </w:r>
    </w:p>
    <w:p w14:paraId="4B04CADE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194"/>
        </w:tabs>
        <w:spacing w:before="112"/>
        <w:ind w:right="144" w:firstLine="0"/>
        <w:rPr>
          <w:sz w:val="24"/>
          <w:szCs w:val="24"/>
        </w:rPr>
      </w:pPr>
      <w:r w:rsidRPr="008228CC">
        <w:rPr>
          <w:sz w:val="24"/>
          <w:szCs w:val="24"/>
        </w:rPr>
        <w:t>inexecução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parcial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contrato: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suspensão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 de até 2 anos e multa de 10% sobre o valor correspondente ao montante não adimplido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11E77DDE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146"/>
        </w:tabs>
        <w:ind w:right="152" w:firstLine="0"/>
        <w:rPr>
          <w:sz w:val="24"/>
          <w:szCs w:val="24"/>
        </w:rPr>
      </w:pPr>
      <w:r w:rsidRPr="008228CC">
        <w:rPr>
          <w:sz w:val="24"/>
          <w:szCs w:val="24"/>
        </w:rPr>
        <w:t>inexecução total do contrato: suspensão do direito de licitar e contratar com a Administração pelo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2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anos 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multa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20%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 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atualizado 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lastRenderedPageBreak/>
        <w:t>contrato;</w:t>
      </w:r>
    </w:p>
    <w:p w14:paraId="78D4719B" w14:textId="77777777" w:rsidR="007D68B6" w:rsidRPr="008228CC" w:rsidRDefault="007D68B6" w:rsidP="001E2B61">
      <w:pPr>
        <w:pStyle w:val="PargrafodaLista"/>
        <w:numPr>
          <w:ilvl w:val="0"/>
          <w:numId w:val="10"/>
        </w:numPr>
        <w:tabs>
          <w:tab w:val="left" w:pos="1130"/>
        </w:tabs>
        <w:spacing w:before="112"/>
        <w:ind w:right="147" w:firstLine="0"/>
        <w:rPr>
          <w:sz w:val="24"/>
          <w:szCs w:val="24"/>
        </w:rPr>
      </w:pPr>
      <w:r w:rsidRPr="008228CC">
        <w:rPr>
          <w:sz w:val="24"/>
          <w:szCs w:val="24"/>
        </w:rPr>
        <w:t>causar prejuízo material resultante diretamente de execução contratual: declaração de inidoneidade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 xml:space="preserve">cumulada com a suspensão </w:t>
      </w:r>
      <w:r w:rsidRPr="008228CC">
        <w:rPr>
          <w:sz w:val="24"/>
          <w:szCs w:val="24"/>
        </w:rPr>
        <w:t>do direito de licitar e contratar com a Administração Pública pelo prazo de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5 anos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 multa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20 %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 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atualizado 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09173DD9" w14:textId="77777777" w:rsidR="007D68B6" w:rsidRPr="008228CC" w:rsidRDefault="007D68B6" w:rsidP="001E2B61">
      <w:pPr>
        <w:pStyle w:val="PargrafodaLista"/>
        <w:numPr>
          <w:ilvl w:val="1"/>
          <w:numId w:val="11"/>
        </w:numPr>
        <w:tabs>
          <w:tab w:val="left" w:pos="1314"/>
        </w:tabs>
        <w:ind w:right="151" w:firstLine="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– Sem prejuízo da aplicação das penalidades acima previstas, em caso de descumprimento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quaisquer das cláusulas do contrato, ainda poderá a Administração aplicar ao FORNECEDOR, 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sanções:</w:t>
      </w:r>
    </w:p>
    <w:p w14:paraId="5BAC6F18" w14:textId="77777777" w:rsidR="007D68B6" w:rsidRPr="008228CC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spacing w:before="112"/>
        <w:rPr>
          <w:sz w:val="24"/>
          <w:szCs w:val="24"/>
        </w:rPr>
      </w:pPr>
      <w:r w:rsidRPr="008228CC">
        <w:rPr>
          <w:sz w:val="24"/>
          <w:szCs w:val="24"/>
        </w:rPr>
        <w:t>advertência;</w:t>
      </w:r>
    </w:p>
    <w:p w14:paraId="012ECD94" w14:textId="77777777" w:rsidR="007D68B6" w:rsidRPr="008228CC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rPr>
          <w:sz w:val="24"/>
          <w:szCs w:val="24"/>
        </w:rPr>
      </w:pPr>
      <w:r w:rsidRPr="008228CC">
        <w:rPr>
          <w:sz w:val="24"/>
          <w:szCs w:val="24"/>
        </w:rPr>
        <w:t>multa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20%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(vinte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cento)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sobre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Contrato;</w:t>
      </w:r>
    </w:p>
    <w:p w14:paraId="7B9162C8" w14:textId="77777777" w:rsidR="007D68B6" w:rsidRPr="008228CC" w:rsidRDefault="007D68B6" w:rsidP="001E2B61">
      <w:pPr>
        <w:pStyle w:val="PargrafodaLista"/>
        <w:numPr>
          <w:ilvl w:val="0"/>
          <w:numId w:val="9"/>
        </w:numPr>
        <w:tabs>
          <w:tab w:val="left" w:pos="1286"/>
        </w:tabs>
        <w:spacing w:before="112"/>
        <w:ind w:left="960" w:right="141" w:firstLine="0"/>
        <w:rPr>
          <w:sz w:val="24"/>
          <w:szCs w:val="24"/>
        </w:rPr>
      </w:pPr>
      <w:r w:rsidRPr="008228CC">
        <w:rPr>
          <w:sz w:val="24"/>
          <w:szCs w:val="24"/>
        </w:rPr>
        <w:t>suspensão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temporária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participação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impedimento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 não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superior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 02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(dois)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anos.</w:t>
      </w:r>
    </w:p>
    <w:p w14:paraId="13877F75" w14:textId="77777777" w:rsidR="007D68B6" w:rsidRPr="008228CC" w:rsidRDefault="007D68B6" w:rsidP="001E2B61">
      <w:pPr>
        <w:pStyle w:val="PargrafodaLista"/>
        <w:numPr>
          <w:ilvl w:val="1"/>
          <w:numId w:val="11"/>
        </w:numPr>
        <w:tabs>
          <w:tab w:val="left" w:pos="1292"/>
        </w:tabs>
        <w:ind w:left="1291" w:hanging="332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14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penalidades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serão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registradas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cadastro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contratada,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caso.</w:t>
      </w:r>
    </w:p>
    <w:p w14:paraId="503160A1" w14:textId="77777777" w:rsidR="007D68B6" w:rsidRPr="008228CC" w:rsidRDefault="007D68B6" w:rsidP="001E2B61">
      <w:pPr>
        <w:pStyle w:val="PargrafodaLista"/>
        <w:numPr>
          <w:ilvl w:val="1"/>
          <w:numId w:val="11"/>
        </w:numPr>
        <w:tabs>
          <w:tab w:val="left" w:pos="1358"/>
        </w:tabs>
        <w:spacing w:before="112"/>
        <w:ind w:right="143" w:firstLine="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Nenhum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pagamento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efetuado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enquanto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pendente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liquidação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qualquer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financeira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imposta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virtude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penalidade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inadimplência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contratual.</w:t>
      </w:r>
    </w:p>
    <w:p w14:paraId="1154D203" w14:textId="77777777" w:rsidR="007D68B6" w:rsidRPr="008228CC" w:rsidRDefault="007D68B6" w:rsidP="001E2B61">
      <w:pPr>
        <w:pStyle w:val="PargrafodaLista"/>
        <w:numPr>
          <w:ilvl w:val="1"/>
          <w:numId w:val="11"/>
        </w:numPr>
        <w:tabs>
          <w:tab w:val="left" w:pos="1308"/>
        </w:tabs>
        <w:ind w:right="144" w:firstLine="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termos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7º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10.520/2002,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licitante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ensejar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retardamento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execução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 certame, não mantiver a proposta, falhar ou fraudar na execução do Contrato, comportar-se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modo inidôneo, fizer declaração falsa ou cometer fraude fiscal, garantido o direito prévio da citação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 ampla defesa, ficará impedido de licitar e contratar com a Administração, pelo prazo de até 05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(cinco)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anos,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enquanto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perdurarem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motivos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determinantes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punição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até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seja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promovida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reabilitação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perante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própria autoridade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aplicou 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penalidade.</w:t>
      </w:r>
    </w:p>
    <w:p w14:paraId="7E09888A" w14:textId="77777777" w:rsidR="007D68B6" w:rsidRPr="008228CC" w:rsidRDefault="007D68B6" w:rsidP="007D68B6">
      <w:pPr>
        <w:pStyle w:val="Corpodetexto"/>
        <w:spacing w:before="6"/>
        <w:ind w:left="0"/>
        <w:jc w:val="left"/>
        <w:rPr>
          <w:sz w:val="24"/>
          <w:szCs w:val="24"/>
        </w:rPr>
      </w:pPr>
    </w:p>
    <w:p w14:paraId="4EC812F6" w14:textId="77777777" w:rsidR="007D68B6" w:rsidRPr="008228CC" w:rsidRDefault="007D68B6" w:rsidP="007D68B6">
      <w:pPr>
        <w:pStyle w:val="Ttulo5"/>
        <w:rPr>
          <w:sz w:val="24"/>
          <w:szCs w:val="24"/>
        </w:rPr>
      </w:pPr>
      <w:r w:rsidRPr="008228CC">
        <w:rPr>
          <w:spacing w:val="-2"/>
          <w:sz w:val="24"/>
          <w:szCs w:val="24"/>
        </w:rPr>
        <w:t>CLÁUSULA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OITAVA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DA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RESCISÃO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CONTRATUAL</w:t>
      </w:r>
    </w:p>
    <w:p w14:paraId="6C8C58E2" w14:textId="77777777" w:rsidR="007D68B6" w:rsidRPr="008228CC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4"/>
          <w:sz w:val="24"/>
          <w:szCs w:val="24"/>
        </w:rPr>
        <w:t xml:space="preserve"> </w:t>
      </w:r>
      <w:r w:rsidRPr="008228CC">
        <w:rPr>
          <w:sz w:val="24"/>
          <w:szCs w:val="24"/>
        </w:rPr>
        <w:t>rescisão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ser:</w:t>
      </w:r>
    </w:p>
    <w:p w14:paraId="5F3AB70F" w14:textId="77777777" w:rsidR="007D68B6" w:rsidRPr="008228CC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spacing w:before="112"/>
        <w:ind w:right="154" w:firstLine="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determinada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ato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unilateral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escrito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5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casos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enumerados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incisos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I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52"/>
          <w:sz w:val="24"/>
          <w:szCs w:val="24"/>
        </w:rPr>
        <w:t xml:space="preserve"> </w:t>
      </w:r>
      <w:r w:rsidRPr="008228CC">
        <w:rPr>
          <w:sz w:val="24"/>
          <w:szCs w:val="24"/>
        </w:rPr>
        <w:t>XII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XVII do artigo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78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8.666/93.</w:t>
      </w:r>
    </w:p>
    <w:p w14:paraId="6A8D9616" w14:textId="77777777" w:rsidR="007D68B6" w:rsidRPr="008228CC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ind w:right="149" w:firstLine="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amigável,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acordo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partes,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reduzida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processo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licitação,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desde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haja</w:t>
      </w:r>
      <w:r w:rsidRPr="008228CC">
        <w:rPr>
          <w:spacing w:val="-52"/>
          <w:sz w:val="24"/>
          <w:szCs w:val="24"/>
        </w:rPr>
        <w:t xml:space="preserve"> </w:t>
      </w:r>
      <w:r w:rsidRPr="008228CC">
        <w:rPr>
          <w:sz w:val="24"/>
          <w:szCs w:val="24"/>
        </w:rPr>
        <w:t>conveniência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 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Administração;</w:t>
      </w:r>
    </w:p>
    <w:p w14:paraId="54C3A973" w14:textId="77777777" w:rsidR="007D68B6" w:rsidRPr="008228CC" w:rsidRDefault="007D68B6" w:rsidP="001E2B61">
      <w:pPr>
        <w:pStyle w:val="PargrafodaLista"/>
        <w:numPr>
          <w:ilvl w:val="0"/>
          <w:numId w:val="7"/>
        </w:numPr>
        <w:tabs>
          <w:tab w:val="left" w:pos="1276"/>
        </w:tabs>
        <w:spacing w:before="17"/>
        <w:ind w:left="1993" w:hanging="100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judicial,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legislação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vigente;</w:t>
      </w:r>
    </w:p>
    <w:p w14:paraId="71488A59" w14:textId="77777777" w:rsidR="007D68B6" w:rsidRPr="008228CC" w:rsidRDefault="007D68B6" w:rsidP="001E2B61">
      <w:pPr>
        <w:pStyle w:val="PargrafodaLista"/>
        <w:numPr>
          <w:ilvl w:val="0"/>
          <w:numId w:val="7"/>
        </w:numPr>
        <w:tabs>
          <w:tab w:val="left" w:pos="1258"/>
        </w:tabs>
        <w:ind w:right="146" w:firstLine="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pelo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descumprimento,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contratada,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suas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legais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e/ou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contratuais,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assegurado ao contratante o direito de rescindir o Contrato a qualquer tempo, mediante processo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administrativo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competente,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garantindo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contraditório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ampla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defesa.</w:t>
      </w:r>
    </w:p>
    <w:p w14:paraId="06F075EA" w14:textId="77777777" w:rsidR="007D68B6" w:rsidRPr="008228CC" w:rsidRDefault="007D68B6" w:rsidP="001E2B61">
      <w:pPr>
        <w:pStyle w:val="PargrafodaLista"/>
        <w:numPr>
          <w:ilvl w:val="1"/>
          <w:numId w:val="8"/>
        </w:numPr>
        <w:tabs>
          <w:tab w:val="left" w:pos="1296"/>
        </w:tabs>
        <w:spacing w:before="112"/>
        <w:ind w:left="960" w:right="144" w:firstLine="0"/>
        <w:rPr>
          <w:sz w:val="24"/>
          <w:szCs w:val="24"/>
        </w:rPr>
      </w:pPr>
      <w:r w:rsidRPr="008228CC">
        <w:rPr>
          <w:sz w:val="24"/>
          <w:szCs w:val="24"/>
        </w:rPr>
        <w:t>– A rescisão de que trata a alínea “a” anterior, garante à Administração o previsto no art. 80 da Lei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8.666/93.</w:t>
      </w:r>
    </w:p>
    <w:p w14:paraId="51E855F8" w14:textId="77777777" w:rsidR="007D68B6" w:rsidRPr="008228CC" w:rsidRDefault="007D68B6" w:rsidP="001E2B61">
      <w:pPr>
        <w:pStyle w:val="PargrafodaLista"/>
        <w:numPr>
          <w:ilvl w:val="1"/>
          <w:numId w:val="8"/>
        </w:numPr>
        <w:tabs>
          <w:tab w:val="left" w:pos="1334"/>
        </w:tabs>
        <w:spacing w:before="115"/>
        <w:ind w:left="960" w:right="143" w:firstLine="0"/>
        <w:rPr>
          <w:sz w:val="24"/>
          <w:szCs w:val="24"/>
        </w:rPr>
      </w:pPr>
      <w:r w:rsidRPr="008228CC">
        <w:rPr>
          <w:sz w:val="24"/>
          <w:szCs w:val="24"/>
        </w:rPr>
        <w:t>– Na aplicação das penalidades serão admitidos os recursos previstos em Lei e garantido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contraditório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ampla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defesa.</w:t>
      </w:r>
    </w:p>
    <w:p w14:paraId="5936DB44" w14:textId="77777777" w:rsidR="007D68B6" w:rsidRPr="008228CC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spacing w:before="112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–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rescisão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garante à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disposto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80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Lei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8.666/93.</w:t>
      </w:r>
    </w:p>
    <w:p w14:paraId="2886A72E" w14:textId="77777777" w:rsidR="007D68B6" w:rsidRPr="008228CC" w:rsidRDefault="007D68B6" w:rsidP="007D68B6">
      <w:pPr>
        <w:pStyle w:val="Corpodetexto"/>
        <w:spacing w:before="7"/>
        <w:ind w:left="0"/>
        <w:jc w:val="left"/>
        <w:rPr>
          <w:sz w:val="24"/>
          <w:szCs w:val="24"/>
        </w:rPr>
      </w:pPr>
    </w:p>
    <w:p w14:paraId="50C863A1" w14:textId="781DA3BD" w:rsidR="007D68B6" w:rsidRPr="008228CC" w:rsidRDefault="007D68B6" w:rsidP="007D68B6">
      <w:pPr>
        <w:pStyle w:val="Ttulo5"/>
        <w:spacing w:before="1"/>
        <w:jc w:val="both"/>
        <w:rPr>
          <w:sz w:val="24"/>
          <w:szCs w:val="24"/>
        </w:rPr>
      </w:pPr>
      <w:r w:rsidRPr="008228CC">
        <w:rPr>
          <w:spacing w:val="-2"/>
          <w:sz w:val="24"/>
          <w:szCs w:val="24"/>
        </w:rPr>
        <w:t>CLÁUSULA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NONA</w:t>
      </w:r>
      <w:r w:rsidR="004F2898" w:rsidRPr="008228CC">
        <w:rPr>
          <w:spacing w:val="-2"/>
          <w:sz w:val="24"/>
          <w:szCs w:val="24"/>
        </w:rPr>
        <w:t xml:space="preserve"> 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–</w:t>
      </w:r>
      <w:r w:rsidR="004F2898" w:rsidRPr="008228CC">
        <w:rPr>
          <w:spacing w:val="-2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DAS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pacing w:val="-2"/>
          <w:sz w:val="24"/>
          <w:szCs w:val="24"/>
        </w:rPr>
        <w:t>ALTERAÇÕES</w:t>
      </w:r>
      <w:r w:rsidRPr="008228CC">
        <w:rPr>
          <w:spacing w:val="-1"/>
          <w:sz w:val="24"/>
          <w:szCs w:val="24"/>
        </w:rPr>
        <w:t xml:space="preserve"> DA</w:t>
      </w:r>
      <w:r w:rsidRPr="008228CC">
        <w:rPr>
          <w:spacing w:val="-14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ATA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DE</w:t>
      </w:r>
      <w:r w:rsidRPr="008228CC">
        <w:rPr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REGISTRO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PREÇOS</w:t>
      </w:r>
    </w:p>
    <w:p w14:paraId="32A3021D" w14:textId="77777777" w:rsidR="007D68B6" w:rsidRPr="008228CC" w:rsidRDefault="007D68B6" w:rsidP="007D68B6">
      <w:pPr>
        <w:pStyle w:val="Corpodetexto"/>
        <w:spacing w:before="170"/>
        <w:ind w:left="960" w:right="154"/>
        <w:rPr>
          <w:sz w:val="24"/>
          <w:szCs w:val="24"/>
        </w:rPr>
      </w:pPr>
      <w:r w:rsidRPr="008228CC">
        <w:rPr>
          <w:sz w:val="24"/>
          <w:szCs w:val="24"/>
        </w:rPr>
        <w:t>9.1 – A Ata de Registro de Preços poderá sofrer alterações, obedecidas as disposições contidas 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art.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65 da Lei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nº 8.666/93.</w:t>
      </w:r>
    </w:p>
    <w:p w14:paraId="3294D838" w14:textId="77777777" w:rsidR="007D68B6" w:rsidRPr="008228CC" w:rsidRDefault="007D68B6" w:rsidP="007D68B6">
      <w:pPr>
        <w:pStyle w:val="Corpodetexto"/>
        <w:spacing w:before="170"/>
        <w:ind w:left="960" w:right="142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 xml:space="preserve">§ 1º. </w:t>
      </w:r>
      <w:r w:rsidRPr="008228CC">
        <w:rPr>
          <w:sz w:val="24"/>
          <w:szCs w:val="24"/>
        </w:rPr>
        <w:t>O preço registrado poderá ser revisto em decorrência de eventual redução daqueles praticados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 mercado, ou de fato que eleve o custo dos serviços ou bens registrados, cabendo ao órgão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gerenciador 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promover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necessárias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negociações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junto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fornecedores;</w:t>
      </w:r>
    </w:p>
    <w:p w14:paraId="1337B357" w14:textId="77777777" w:rsidR="007D68B6" w:rsidRPr="008228CC" w:rsidRDefault="007D68B6" w:rsidP="007D68B6">
      <w:pPr>
        <w:pStyle w:val="Corpodetexto"/>
        <w:spacing w:before="170"/>
        <w:ind w:left="960" w:right="151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 xml:space="preserve">§ 2º. </w:t>
      </w:r>
      <w:r w:rsidRPr="008228CC">
        <w:rPr>
          <w:sz w:val="24"/>
          <w:szCs w:val="24"/>
        </w:rPr>
        <w:t>Quando o preço inicialmente registrado, por motivo superveniente, tornar-se superior ao preço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praticado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 mercado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 gerenciador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deverá:</w:t>
      </w:r>
    </w:p>
    <w:p w14:paraId="5AE7BFA9" w14:textId="77777777" w:rsidR="007D68B6" w:rsidRPr="008228CC" w:rsidRDefault="007D68B6" w:rsidP="001E2B61">
      <w:pPr>
        <w:pStyle w:val="PargrafodaLista"/>
        <w:numPr>
          <w:ilvl w:val="0"/>
          <w:numId w:val="6"/>
        </w:numPr>
        <w:tabs>
          <w:tab w:val="left" w:pos="1092"/>
        </w:tabs>
        <w:spacing w:before="170"/>
        <w:ind w:right="144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convocar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visando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6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redução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20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5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18"/>
          <w:sz w:val="24"/>
          <w:szCs w:val="24"/>
        </w:rPr>
        <w:t xml:space="preserve"> </w:t>
      </w:r>
      <w:r w:rsidRPr="008228CC">
        <w:rPr>
          <w:sz w:val="24"/>
          <w:szCs w:val="24"/>
        </w:rPr>
        <w:t>adequação</w:t>
      </w:r>
      <w:r w:rsidRPr="008228CC">
        <w:rPr>
          <w:spacing w:val="17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praticado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 mercado;</w:t>
      </w:r>
    </w:p>
    <w:p w14:paraId="07B092EF" w14:textId="77777777" w:rsidR="007D68B6" w:rsidRPr="008228CC" w:rsidRDefault="007D68B6" w:rsidP="001E2B61">
      <w:pPr>
        <w:pStyle w:val="PargrafodaLista"/>
        <w:numPr>
          <w:ilvl w:val="0"/>
          <w:numId w:val="6"/>
        </w:numPr>
        <w:tabs>
          <w:tab w:val="left" w:pos="1126"/>
        </w:tabs>
        <w:spacing w:before="170" w:line="417" w:lineRule="auto"/>
        <w:ind w:right="1278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frustrada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liberado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compromisso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assumido;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III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demais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visando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igual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oportunidade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negociação.</w:t>
      </w:r>
    </w:p>
    <w:p w14:paraId="1C019AD1" w14:textId="77777777" w:rsidR="007D68B6" w:rsidRPr="008228CC" w:rsidRDefault="007D68B6" w:rsidP="007D68B6">
      <w:pPr>
        <w:pStyle w:val="Corpodetexto"/>
        <w:ind w:left="960" w:right="148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 xml:space="preserve">§ 3º. </w:t>
      </w:r>
      <w:r w:rsidRPr="008228CC">
        <w:rPr>
          <w:sz w:val="24"/>
          <w:szCs w:val="24"/>
        </w:rPr>
        <w:t>Quando o preço de mercado tornar-se superior aos preços registrados e o FORNECEDOR,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mediante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requerimento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devidamente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comprovado,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puder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cumprir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compromisso,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gerenciador poderá:</w:t>
      </w:r>
    </w:p>
    <w:p w14:paraId="049CFC0D" w14:textId="77777777" w:rsidR="007D68B6" w:rsidRPr="008228CC" w:rsidRDefault="007D68B6" w:rsidP="001E2B61">
      <w:pPr>
        <w:pStyle w:val="PargrafodaLista"/>
        <w:numPr>
          <w:ilvl w:val="0"/>
          <w:numId w:val="5"/>
        </w:numPr>
        <w:tabs>
          <w:tab w:val="left" w:pos="1076"/>
        </w:tabs>
        <w:spacing w:before="170"/>
        <w:ind w:right="144" w:firstLine="0"/>
        <w:rPr>
          <w:sz w:val="24"/>
          <w:szCs w:val="24"/>
        </w:rPr>
      </w:pPr>
      <w:r w:rsidRPr="008228CC">
        <w:rPr>
          <w:sz w:val="24"/>
          <w:szCs w:val="24"/>
        </w:rPr>
        <w:t>– liberar o FORNECEDOR do compromisso assumido, sem aplicação da penalidade, confirmando 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veracidade dos motivos e comprovantes apresentados, e se a comunicação ocorrer antes do pedido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fornecimento; e</w:t>
      </w:r>
    </w:p>
    <w:p w14:paraId="157E3413" w14:textId="77777777" w:rsidR="007D68B6" w:rsidRPr="008228CC" w:rsidRDefault="007D68B6" w:rsidP="001E2B61">
      <w:pPr>
        <w:pStyle w:val="PargrafodaLista"/>
        <w:numPr>
          <w:ilvl w:val="0"/>
          <w:numId w:val="5"/>
        </w:numPr>
        <w:tabs>
          <w:tab w:val="left" w:pos="1126"/>
        </w:tabs>
        <w:spacing w:before="170"/>
        <w:ind w:left="1125" w:hanging="166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demais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visando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igual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oportunidade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negociação.</w:t>
      </w:r>
    </w:p>
    <w:p w14:paraId="25A07CF8" w14:textId="77777777" w:rsidR="007D68B6" w:rsidRPr="008228CC" w:rsidRDefault="007D68B6" w:rsidP="007D68B6">
      <w:pPr>
        <w:pStyle w:val="Corpodetexto"/>
        <w:spacing w:before="170"/>
        <w:ind w:left="960"/>
        <w:jc w:val="left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§</w:t>
      </w:r>
      <w:r w:rsidRPr="008228CC">
        <w:rPr>
          <w:rFonts w:ascii="Arial" w:hAnsi="Arial"/>
          <w:b/>
          <w:spacing w:val="9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4º.</w:t>
      </w:r>
      <w:r w:rsidRPr="008228CC">
        <w:rPr>
          <w:rFonts w:ascii="Arial" w:hAnsi="Arial"/>
          <w:b/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havendo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êxito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nas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negociações,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gerenciador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deverá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proceder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revogação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adotando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medidas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cabíveis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obtenção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mais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vantajosa.</w:t>
      </w:r>
    </w:p>
    <w:p w14:paraId="18E6F530" w14:textId="77777777" w:rsidR="007D68B6" w:rsidRPr="008228CC" w:rsidRDefault="007D68B6" w:rsidP="007D68B6">
      <w:pPr>
        <w:pStyle w:val="Corpodetexto"/>
        <w:spacing w:before="5"/>
        <w:ind w:left="0"/>
        <w:jc w:val="left"/>
        <w:rPr>
          <w:sz w:val="24"/>
          <w:szCs w:val="24"/>
        </w:rPr>
      </w:pPr>
    </w:p>
    <w:p w14:paraId="6F58E3AA" w14:textId="77777777" w:rsidR="007D68B6" w:rsidRPr="008228CC" w:rsidRDefault="007D68B6" w:rsidP="007D68B6">
      <w:pPr>
        <w:pStyle w:val="Ttulo5"/>
        <w:spacing w:before="1"/>
        <w:rPr>
          <w:sz w:val="24"/>
          <w:szCs w:val="24"/>
        </w:rPr>
      </w:pPr>
      <w:r w:rsidRPr="008228CC">
        <w:rPr>
          <w:sz w:val="24"/>
          <w:szCs w:val="24"/>
        </w:rPr>
        <w:t>CLÁUSULA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DÉCIMA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CANCELAMENTO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</w:p>
    <w:p w14:paraId="4022D78F" w14:textId="77777777" w:rsidR="007D68B6" w:rsidRPr="008228CC" w:rsidRDefault="007D68B6" w:rsidP="001E2B61">
      <w:pPr>
        <w:pStyle w:val="PargrafodaLista"/>
        <w:numPr>
          <w:ilvl w:val="1"/>
          <w:numId w:val="4"/>
        </w:numPr>
        <w:tabs>
          <w:tab w:val="left" w:pos="1420"/>
        </w:tabs>
        <w:spacing w:before="170"/>
        <w:ind w:right="150" w:firstLine="0"/>
        <w:rPr>
          <w:sz w:val="24"/>
          <w:szCs w:val="24"/>
        </w:rPr>
      </w:pPr>
      <w:r w:rsidRPr="008228CC">
        <w:rPr>
          <w:sz w:val="24"/>
          <w:szCs w:val="24"/>
        </w:rPr>
        <w:t>– A Ata do Registro de Preços poderá ser suspensa ou cancelada de pleno direito, facultada 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defesa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interessado,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 prazo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cinco dias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úteis,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seguintes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casos:</w:t>
      </w:r>
    </w:p>
    <w:p w14:paraId="13B46AE2" w14:textId="77777777" w:rsidR="007D68B6" w:rsidRPr="008228CC" w:rsidRDefault="007D68B6" w:rsidP="001E2B61">
      <w:pPr>
        <w:pStyle w:val="PargrafodaLista"/>
        <w:numPr>
          <w:ilvl w:val="0"/>
          <w:numId w:val="3"/>
        </w:numPr>
        <w:tabs>
          <w:tab w:val="left" w:pos="1070"/>
        </w:tabs>
        <w:spacing w:before="170"/>
        <w:rPr>
          <w:sz w:val="24"/>
          <w:szCs w:val="24"/>
        </w:rPr>
      </w:pPr>
      <w:r w:rsidRPr="008228CC">
        <w:rPr>
          <w:rFonts w:ascii="Arial" w:hAnsi="Arial"/>
          <w:b/>
          <w:spacing w:val="-1"/>
          <w:sz w:val="24"/>
          <w:szCs w:val="24"/>
        </w:rPr>
        <w:t>–</w:t>
      </w:r>
      <w:r w:rsidRPr="008228C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Pela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pacing w:val="-1"/>
          <w:sz w:val="24"/>
          <w:szCs w:val="24"/>
        </w:rPr>
        <w:t>Administração,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quando:</w:t>
      </w:r>
    </w:p>
    <w:p w14:paraId="0B752317" w14:textId="77777777" w:rsidR="007D68B6" w:rsidRPr="008228CC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houver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atraso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injustificado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entrega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mais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10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(dez)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dias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mais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2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(duas)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vezes;</w:t>
      </w:r>
    </w:p>
    <w:p w14:paraId="27CFEBAB" w14:textId="77777777" w:rsidR="007D68B6" w:rsidRPr="008228CC" w:rsidRDefault="007D68B6" w:rsidP="001E2B61">
      <w:pPr>
        <w:pStyle w:val="PargrafodaLista"/>
        <w:numPr>
          <w:ilvl w:val="0"/>
          <w:numId w:val="2"/>
        </w:numPr>
        <w:tabs>
          <w:tab w:val="left" w:pos="1200"/>
        </w:tabs>
        <w:spacing w:before="170"/>
        <w:ind w:left="960" w:right="146" w:firstLine="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o fornecedor não cumprir as exigências do instrumento convocatório que der origem ao registro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preços;</w:t>
      </w:r>
    </w:p>
    <w:p w14:paraId="6E90CF71" w14:textId="77777777" w:rsidR="007D68B6" w:rsidRPr="008228CC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9" w:firstLine="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o fornecedor não formalizar contrato decorrente do registro de preços ou não tenha retirado 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instrumento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equivalente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estabelecido,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lastRenderedPageBreak/>
        <w:t>aceitar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justificativa;</w:t>
      </w:r>
    </w:p>
    <w:p w14:paraId="44731777" w14:textId="77777777" w:rsidR="007D68B6" w:rsidRPr="008228CC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ind w:left="1192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causa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rescisão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administrativa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decorrente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preços;</w:t>
      </w:r>
    </w:p>
    <w:p w14:paraId="0E57FBFD" w14:textId="77777777" w:rsidR="007D68B6" w:rsidRPr="008228CC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6" w:firstLine="0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em qualquer das hipóteses de inexecução total ou parcial do contrato decorrente do registro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preços;</w:t>
      </w:r>
    </w:p>
    <w:p w14:paraId="606ABE86" w14:textId="77777777" w:rsidR="007D68B6" w:rsidRPr="008228CC" w:rsidRDefault="007D68B6" w:rsidP="001E2B61">
      <w:pPr>
        <w:pStyle w:val="PargrafodaLista"/>
        <w:numPr>
          <w:ilvl w:val="0"/>
          <w:numId w:val="2"/>
        </w:numPr>
        <w:tabs>
          <w:tab w:val="left" w:pos="1138"/>
        </w:tabs>
        <w:spacing w:before="170"/>
        <w:ind w:left="1138" w:hanging="178"/>
        <w:jc w:val="both"/>
        <w:rPr>
          <w:sz w:val="24"/>
          <w:szCs w:val="24"/>
        </w:rPr>
      </w:pPr>
      <w:r w:rsidRPr="008228CC">
        <w:rPr>
          <w:sz w:val="24"/>
          <w:szCs w:val="24"/>
        </w:rPr>
        <w:t>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apresentarem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superiores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praticados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mercado;</w:t>
      </w:r>
    </w:p>
    <w:p w14:paraId="7A1BFB8F" w14:textId="77777777" w:rsidR="007D68B6" w:rsidRPr="008228CC" w:rsidRDefault="007D68B6" w:rsidP="001E2B61">
      <w:pPr>
        <w:pStyle w:val="PargrafodaLista"/>
        <w:numPr>
          <w:ilvl w:val="0"/>
          <w:numId w:val="2"/>
        </w:numPr>
        <w:tabs>
          <w:tab w:val="left" w:pos="1276"/>
        </w:tabs>
        <w:spacing w:before="17"/>
        <w:ind w:left="2004" w:hanging="1011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por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razões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interesse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público,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devidamente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fundamentado;</w:t>
      </w:r>
    </w:p>
    <w:p w14:paraId="1E8E97D5" w14:textId="77777777" w:rsidR="007D68B6" w:rsidRPr="008228CC" w:rsidRDefault="007D68B6" w:rsidP="001E2B61">
      <w:pPr>
        <w:pStyle w:val="PargrafodaLista"/>
        <w:numPr>
          <w:ilvl w:val="0"/>
          <w:numId w:val="3"/>
        </w:numPr>
        <w:tabs>
          <w:tab w:val="left" w:pos="1126"/>
        </w:tabs>
        <w:spacing w:before="170"/>
        <w:ind w:left="960" w:right="590" w:firstLine="0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>–</w:t>
      </w:r>
      <w:r w:rsidRPr="008228CC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Pelo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quando,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mediante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solicitação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por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escrito,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comprovar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estar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impossibilitado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cumprir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exigências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instrumento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convocatório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deu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origem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preços.</w:t>
      </w:r>
    </w:p>
    <w:p w14:paraId="5F639C05" w14:textId="77777777" w:rsidR="007D68B6" w:rsidRPr="008228CC" w:rsidRDefault="007D68B6" w:rsidP="001E2B61">
      <w:pPr>
        <w:pStyle w:val="PargrafodaLista"/>
        <w:numPr>
          <w:ilvl w:val="1"/>
          <w:numId w:val="4"/>
        </w:numPr>
        <w:tabs>
          <w:tab w:val="left" w:pos="1444"/>
        </w:tabs>
        <w:spacing w:before="170"/>
        <w:ind w:right="140" w:firstLine="0"/>
        <w:rPr>
          <w:sz w:val="24"/>
          <w:szCs w:val="24"/>
        </w:rPr>
      </w:pPr>
      <w:r w:rsidRPr="008228CC">
        <w:rPr>
          <w:rFonts w:ascii="Arial" w:hAnsi="Arial"/>
          <w:b/>
          <w:sz w:val="24"/>
          <w:szCs w:val="24"/>
        </w:rPr>
        <w:t xml:space="preserve">– </w:t>
      </w:r>
      <w:r w:rsidRPr="008228CC">
        <w:rPr>
          <w:sz w:val="24"/>
          <w:szCs w:val="24"/>
        </w:rPr>
        <w:t>A solicitação do fornecedor para cancelamento de preço registrado somente o eximirá 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Administração,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apresentada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antecedência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15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dias da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data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firmar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prestação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serviços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pelos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facultada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à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aplicação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penalidades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previstas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instrumento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convocatório,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caso não aceitas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razões do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pedido</w:t>
      </w:r>
    </w:p>
    <w:p w14:paraId="0B655D43" w14:textId="77777777" w:rsidR="007D68B6" w:rsidRPr="008228CC" w:rsidRDefault="007D68B6" w:rsidP="001E2B61">
      <w:pPr>
        <w:pStyle w:val="PargrafodaLista"/>
        <w:numPr>
          <w:ilvl w:val="1"/>
          <w:numId w:val="4"/>
        </w:numPr>
        <w:tabs>
          <w:tab w:val="left" w:pos="1490"/>
        </w:tabs>
        <w:spacing w:before="171"/>
        <w:ind w:right="148" w:firstLine="0"/>
        <w:rPr>
          <w:sz w:val="24"/>
          <w:szCs w:val="24"/>
        </w:rPr>
      </w:pPr>
      <w:r w:rsidRPr="008228CC">
        <w:rPr>
          <w:sz w:val="24"/>
          <w:szCs w:val="24"/>
        </w:rPr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Cancelado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havendo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êxito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negociações,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convocar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demais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classificados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visando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oportunidade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negociação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 celebração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nova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Ata 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Preços.</w:t>
      </w:r>
    </w:p>
    <w:p w14:paraId="4AB786F7" w14:textId="77777777" w:rsidR="007D68B6" w:rsidRPr="008228CC" w:rsidRDefault="007D68B6" w:rsidP="007D68B6">
      <w:pPr>
        <w:pStyle w:val="Corpodetexto"/>
        <w:spacing w:before="7"/>
        <w:ind w:left="0"/>
        <w:jc w:val="left"/>
        <w:rPr>
          <w:sz w:val="24"/>
          <w:szCs w:val="24"/>
        </w:rPr>
      </w:pPr>
    </w:p>
    <w:p w14:paraId="7DC19156" w14:textId="77777777" w:rsidR="007D68B6" w:rsidRPr="008228CC" w:rsidRDefault="007D68B6" w:rsidP="007D68B6">
      <w:pPr>
        <w:pStyle w:val="Ttulo5"/>
        <w:spacing w:before="1"/>
        <w:rPr>
          <w:sz w:val="24"/>
          <w:szCs w:val="24"/>
        </w:rPr>
      </w:pPr>
      <w:r w:rsidRPr="008228CC">
        <w:rPr>
          <w:sz w:val="24"/>
          <w:szCs w:val="24"/>
        </w:rPr>
        <w:t>CLÁUSULA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DÉCIMA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PRIMEIRA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DOTAÇÃO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ORÇAMENTÁRIA</w:t>
      </w:r>
    </w:p>
    <w:p w14:paraId="05F187C2" w14:textId="77777777" w:rsidR="007D68B6" w:rsidRPr="008228CC" w:rsidRDefault="007D68B6" w:rsidP="007D68B6">
      <w:pPr>
        <w:pStyle w:val="Corpodetexto"/>
        <w:spacing w:before="112"/>
        <w:ind w:left="960" w:right="153"/>
        <w:rPr>
          <w:rFonts w:ascii="Arial" w:hAnsi="Arial"/>
          <w:b/>
          <w:sz w:val="24"/>
          <w:szCs w:val="24"/>
        </w:rPr>
      </w:pPr>
      <w:r w:rsidRPr="008228CC">
        <w:rPr>
          <w:sz w:val="24"/>
          <w:szCs w:val="24"/>
        </w:rPr>
        <w:t>11.1 – As despesas decorrentes do fornecimento do objeto da presente Ata, correrão a conta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dotação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específica 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orçamentos 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exercícios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de</w:t>
      </w:r>
      <w:r w:rsidRPr="008228C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2022/2023.</w:t>
      </w:r>
    </w:p>
    <w:p w14:paraId="1DF1C62A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rFonts w:ascii="Arial"/>
          <w:b/>
          <w:sz w:val="24"/>
          <w:szCs w:val="24"/>
        </w:rPr>
      </w:pPr>
    </w:p>
    <w:p w14:paraId="5F4C04EF" w14:textId="77777777" w:rsidR="007D68B6" w:rsidRPr="008228CC" w:rsidRDefault="007D68B6" w:rsidP="007D68B6">
      <w:pPr>
        <w:pStyle w:val="Ttulo5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CLÁUSULA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DÉCIMA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SEGUNDA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VINCULAÇÃO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PROCESSO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LICITATÓRIO</w:t>
      </w:r>
    </w:p>
    <w:p w14:paraId="02663033" w14:textId="77777777" w:rsidR="007D68B6" w:rsidRPr="008228CC" w:rsidRDefault="007D68B6" w:rsidP="007D68B6">
      <w:pPr>
        <w:pStyle w:val="Corpodetexto"/>
        <w:spacing w:before="112"/>
        <w:ind w:left="960" w:right="133"/>
        <w:rPr>
          <w:sz w:val="24"/>
          <w:szCs w:val="24"/>
        </w:rPr>
      </w:pPr>
      <w:r w:rsidRPr="008228CC">
        <w:rPr>
          <w:sz w:val="24"/>
          <w:szCs w:val="24"/>
        </w:rPr>
        <w:t>12.1 – A presente Ata está vinculada ao Processo Administrativo Licitatório n° 0000/2022 – PM,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PREGÃO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PRESENCIAL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Nº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0000/2022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N°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0000/2022.</w:t>
      </w:r>
    </w:p>
    <w:p w14:paraId="2553D32B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sz w:val="24"/>
          <w:szCs w:val="24"/>
        </w:rPr>
      </w:pPr>
    </w:p>
    <w:p w14:paraId="1BD8ECC5" w14:textId="77777777" w:rsidR="007D68B6" w:rsidRPr="008228CC" w:rsidRDefault="007D68B6" w:rsidP="007D68B6">
      <w:pPr>
        <w:pStyle w:val="Ttulo5"/>
        <w:rPr>
          <w:sz w:val="24"/>
          <w:szCs w:val="24"/>
        </w:rPr>
      </w:pPr>
      <w:r w:rsidRPr="008228CC">
        <w:rPr>
          <w:sz w:val="24"/>
          <w:szCs w:val="24"/>
        </w:rPr>
        <w:t>CLÁUSULA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z w:val="24"/>
          <w:szCs w:val="24"/>
        </w:rPr>
        <w:t>DÉCIMA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TERCEIRA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VIGÊNCIA</w:t>
      </w:r>
    </w:p>
    <w:p w14:paraId="6C000B5E" w14:textId="77777777" w:rsidR="007D68B6" w:rsidRPr="008228CC" w:rsidRDefault="007D68B6" w:rsidP="007D68B6">
      <w:pPr>
        <w:pStyle w:val="Corpodetexto"/>
        <w:spacing w:before="112"/>
        <w:ind w:left="960"/>
        <w:rPr>
          <w:sz w:val="24"/>
          <w:szCs w:val="24"/>
        </w:rPr>
      </w:pPr>
      <w:r w:rsidRPr="008228CC">
        <w:rPr>
          <w:sz w:val="24"/>
          <w:szCs w:val="24"/>
        </w:rPr>
        <w:t>13.1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prazo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validade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será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12</w:t>
      </w:r>
      <w:r w:rsidRPr="008228CC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>(doze)</w:t>
      </w:r>
      <w:r w:rsidRPr="008228CC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8228CC">
        <w:rPr>
          <w:rFonts w:ascii="Arial" w:hAnsi="Arial"/>
          <w:b/>
          <w:sz w:val="24"/>
          <w:szCs w:val="24"/>
        </w:rPr>
        <w:t xml:space="preserve">meses </w:t>
      </w:r>
      <w:r w:rsidRPr="008228CC">
        <w:rPr>
          <w:sz w:val="24"/>
          <w:szCs w:val="24"/>
        </w:rPr>
        <w:t>da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assinatura.</w:t>
      </w:r>
    </w:p>
    <w:p w14:paraId="58C11221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sz w:val="24"/>
          <w:szCs w:val="24"/>
        </w:rPr>
      </w:pPr>
    </w:p>
    <w:p w14:paraId="01E154EF" w14:textId="77777777" w:rsidR="007D68B6" w:rsidRPr="008228CC" w:rsidRDefault="007D68B6" w:rsidP="007D68B6">
      <w:pPr>
        <w:pStyle w:val="Ttulo5"/>
        <w:rPr>
          <w:sz w:val="24"/>
          <w:szCs w:val="24"/>
        </w:rPr>
      </w:pPr>
      <w:r w:rsidRPr="008228CC">
        <w:rPr>
          <w:sz w:val="24"/>
          <w:szCs w:val="24"/>
        </w:rPr>
        <w:t>CLÁUSULA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DÉCIMA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QUARTA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DISPOSIÇÕES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GERAIS</w:t>
      </w:r>
    </w:p>
    <w:p w14:paraId="3C83F93D" w14:textId="77777777" w:rsidR="007D68B6" w:rsidRPr="008228CC" w:rsidRDefault="007D68B6" w:rsidP="001E2B61">
      <w:pPr>
        <w:pStyle w:val="PargrafodaLista"/>
        <w:numPr>
          <w:ilvl w:val="1"/>
          <w:numId w:val="1"/>
        </w:numPr>
        <w:tabs>
          <w:tab w:val="left" w:pos="1440"/>
        </w:tabs>
        <w:spacing w:before="170"/>
        <w:ind w:right="149" w:firstLine="0"/>
        <w:rPr>
          <w:sz w:val="24"/>
          <w:szCs w:val="24"/>
        </w:rPr>
      </w:pPr>
      <w:r w:rsidRPr="008228CC">
        <w:rPr>
          <w:sz w:val="24"/>
          <w:szCs w:val="24"/>
        </w:rPr>
        <w:t>– Aplicam-se à execução deste Contrato e aos casos omissos as normas da Lei Federal n.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8.666/93 e suas alterações, os preceitos do direito público, os princípios da teoria geral dos Contratos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disposições do direito privado.</w:t>
      </w:r>
    </w:p>
    <w:p w14:paraId="2DFD7DA5" w14:textId="77777777" w:rsidR="007D68B6" w:rsidRPr="008228CC" w:rsidRDefault="007D68B6" w:rsidP="001E2B61">
      <w:pPr>
        <w:pStyle w:val="PargrafodaLista"/>
        <w:numPr>
          <w:ilvl w:val="1"/>
          <w:numId w:val="1"/>
        </w:numPr>
        <w:tabs>
          <w:tab w:val="left" w:pos="1412"/>
        </w:tabs>
        <w:spacing w:before="170"/>
        <w:ind w:right="145" w:firstLine="0"/>
        <w:rPr>
          <w:sz w:val="24"/>
          <w:szCs w:val="24"/>
        </w:rPr>
      </w:pPr>
      <w:r w:rsidRPr="008228CC">
        <w:rPr>
          <w:sz w:val="24"/>
          <w:szCs w:val="24"/>
        </w:rPr>
        <w:t>– O Registro de Preços objeto desta Ata e a sua assinatura pelas partes não gera ao Município,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solicitar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dele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poderão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advir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independentemente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estimativa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54"/>
          <w:sz w:val="24"/>
          <w:szCs w:val="24"/>
        </w:rPr>
        <w:t xml:space="preserve"> </w:t>
      </w:r>
      <w:r w:rsidRPr="008228CC">
        <w:rPr>
          <w:sz w:val="24"/>
          <w:szCs w:val="24"/>
        </w:rPr>
        <w:t>consumo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indicada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na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presente</w:t>
      </w:r>
      <w:r w:rsidRPr="008228CC">
        <w:rPr>
          <w:spacing w:val="-9"/>
          <w:sz w:val="24"/>
          <w:szCs w:val="24"/>
        </w:rPr>
        <w:t xml:space="preserve"> </w:t>
      </w:r>
      <w:r w:rsidRPr="008228CC">
        <w:rPr>
          <w:sz w:val="24"/>
          <w:szCs w:val="24"/>
        </w:rPr>
        <w:t>Ata.</w:t>
      </w:r>
    </w:p>
    <w:p w14:paraId="70C9DD4F" w14:textId="77777777" w:rsidR="007D68B6" w:rsidRPr="008228CC" w:rsidRDefault="007D68B6" w:rsidP="001E2B61">
      <w:pPr>
        <w:pStyle w:val="PargrafodaLista"/>
        <w:numPr>
          <w:ilvl w:val="1"/>
          <w:numId w:val="1"/>
        </w:numPr>
        <w:tabs>
          <w:tab w:val="left" w:pos="1476"/>
        </w:tabs>
        <w:spacing w:before="170"/>
        <w:ind w:right="144" w:firstLine="0"/>
        <w:rPr>
          <w:sz w:val="24"/>
          <w:szCs w:val="24"/>
        </w:rPr>
      </w:pPr>
      <w:r w:rsidRPr="008228CC">
        <w:rPr>
          <w:sz w:val="24"/>
          <w:szCs w:val="24"/>
        </w:rPr>
        <w:lastRenderedPageBreak/>
        <w:t>–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Observados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critérios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estabelecidas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nesta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poderá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comprar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mais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um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fornecedor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registrado,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segundo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ordem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classificação, desde que razões de interesse público justifiquem e que o primeiro classificado não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possua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capacidade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compatível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solicitado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pela</w:t>
      </w:r>
      <w:r w:rsidRPr="008228CC">
        <w:rPr>
          <w:spacing w:val="-10"/>
          <w:sz w:val="24"/>
          <w:szCs w:val="24"/>
        </w:rPr>
        <w:t xml:space="preserve"> </w:t>
      </w:r>
      <w:r w:rsidRPr="008228CC">
        <w:rPr>
          <w:sz w:val="24"/>
          <w:szCs w:val="24"/>
        </w:rPr>
        <w:t>Administração.</w:t>
      </w:r>
    </w:p>
    <w:p w14:paraId="0B3C0CA6" w14:textId="77777777" w:rsidR="007D68B6" w:rsidRPr="008228CC" w:rsidRDefault="007D68B6" w:rsidP="001E2B61">
      <w:pPr>
        <w:pStyle w:val="PargrafodaLista"/>
        <w:numPr>
          <w:ilvl w:val="1"/>
          <w:numId w:val="1"/>
        </w:numPr>
        <w:tabs>
          <w:tab w:val="left" w:pos="1428"/>
        </w:tabs>
        <w:spacing w:before="170"/>
        <w:ind w:right="142" w:firstLine="0"/>
        <w:rPr>
          <w:sz w:val="24"/>
          <w:szCs w:val="24"/>
        </w:rPr>
      </w:pPr>
      <w:r w:rsidRPr="008228CC">
        <w:rPr>
          <w:sz w:val="24"/>
          <w:szCs w:val="24"/>
        </w:rPr>
        <w:t>– A existência de preços registrados não obriga a Administração a firmar as contratações que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deles poderão advir, facultando-se a realização de licitação específica para a aquisição pretendida,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sendo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assegurado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beneficiário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preferência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fornecimento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em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igualdade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condições.</w:t>
      </w:r>
    </w:p>
    <w:p w14:paraId="19BDF3FB" w14:textId="77777777" w:rsidR="007D68B6" w:rsidRPr="008228CC" w:rsidRDefault="007D68B6" w:rsidP="001E2B61">
      <w:pPr>
        <w:pStyle w:val="PargrafodaLista"/>
        <w:numPr>
          <w:ilvl w:val="1"/>
          <w:numId w:val="1"/>
        </w:numPr>
        <w:tabs>
          <w:tab w:val="left" w:pos="1448"/>
        </w:tabs>
        <w:spacing w:before="170"/>
        <w:ind w:right="149" w:firstLine="0"/>
        <w:rPr>
          <w:sz w:val="24"/>
          <w:szCs w:val="24"/>
        </w:rPr>
      </w:pPr>
      <w:r w:rsidRPr="008228CC">
        <w:rPr>
          <w:sz w:val="24"/>
          <w:szCs w:val="24"/>
        </w:rPr>
        <w:t>– A Ata de registro de Preços poderá originar Termo Contratual ou instrumentos hábeis de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contratação tais como: Carta Contrato, Nota de empenho de despesa, Autorização de Fornecimento,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Ordem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execução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serviço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outro documento equivalente.</w:t>
      </w:r>
    </w:p>
    <w:p w14:paraId="27459616" w14:textId="77777777" w:rsidR="007D68B6" w:rsidRPr="008228CC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35" w:firstLine="0"/>
        <w:rPr>
          <w:sz w:val="24"/>
          <w:szCs w:val="24"/>
        </w:rPr>
      </w:pPr>
      <w:r w:rsidRPr="008228CC">
        <w:rPr>
          <w:sz w:val="24"/>
          <w:szCs w:val="24"/>
        </w:rPr>
        <w:t>– O FORNECEDOR signatário desta Ata, cujo preço é registrado, declara estar ciente das suas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obrigações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com</w:t>
      </w:r>
      <w:r w:rsidRPr="008228CC">
        <w:rPr>
          <w:spacing w:val="20"/>
          <w:sz w:val="24"/>
          <w:szCs w:val="24"/>
        </w:rPr>
        <w:t xml:space="preserve"> </w:t>
      </w:r>
      <w:r w:rsidRPr="008228CC">
        <w:rPr>
          <w:sz w:val="24"/>
          <w:szCs w:val="24"/>
        </w:rPr>
        <w:t>o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Município,</w:t>
      </w:r>
      <w:r w:rsidRPr="008228CC">
        <w:rPr>
          <w:spacing w:val="22"/>
          <w:sz w:val="24"/>
          <w:szCs w:val="24"/>
        </w:rPr>
        <w:t xml:space="preserve"> </w:t>
      </w:r>
      <w:r w:rsidRPr="008228CC">
        <w:rPr>
          <w:sz w:val="24"/>
          <w:szCs w:val="24"/>
        </w:rPr>
        <w:t>nos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termos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Edital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respectiva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Licitação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19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22"/>
          <w:sz w:val="24"/>
          <w:szCs w:val="24"/>
        </w:rPr>
        <w:t xml:space="preserve"> </w:t>
      </w:r>
      <w:r w:rsidRPr="008228CC">
        <w:rPr>
          <w:sz w:val="24"/>
          <w:szCs w:val="24"/>
        </w:rPr>
        <w:t>sua</w:t>
      </w:r>
      <w:r w:rsidRPr="008228CC">
        <w:rPr>
          <w:spacing w:val="21"/>
          <w:sz w:val="24"/>
          <w:szCs w:val="24"/>
        </w:rPr>
        <w:t xml:space="preserve"> </w:t>
      </w:r>
      <w:r w:rsidRPr="008228CC">
        <w:rPr>
          <w:sz w:val="24"/>
          <w:szCs w:val="24"/>
        </w:rPr>
        <w:t>Proposta,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que passam a fazer parte integrante da presente Ata e a reger as relações entre as partes, para todos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fins.</w:t>
      </w:r>
    </w:p>
    <w:p w14:paraId="339BA2C9" w14:textId="77777777" w:rsidR="007D68B6" w:rsidRPr="008228CC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57" w:firstLine="0"/>
        <w:rPr>
          <w:sz w:val="24"/>
          <w:szCs w:val="24"/>
        </w:rPr>
      </w:pPr>
      <w:r w:rsidRPr="008228CC">
        <w:rPr>
          <w:sz w:val="24"/>
          <w:szCs w:val="24"/>
        </w:rPr>
        <w:t>– As quantidades previstas para os itens com preços registrados poderão ser remanejados pelo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gerenciador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entre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Órgãos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participantes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procedimento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licitatório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para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3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preços.</w:t>
      </w:r>
    </w:p>
    <w:p w14:paraId="74C0B5DC" w14:textId="77777777" w:rsidR="007D68B6" w:rsidRPr="008228CC" w:rsidRDefault="007D68B6" w:rsidP="001E2B61">
      <w:pPr>
        <w:pStyle w:val="PargrafodaLista"/>
        <w:numPr>
          <w:ilvl w:val="2"/>
          <w:numId w:val="1"/>
        </w:numPr>
        <w:tabs>
          <w:tab w:val="left" w:pos="1621"/>
        </w:tabs>
        <w:spacing w:before="170"/>
        <w:ind w:right="152" w:firstLine="0"/>
        <w:rPr>
          <w:sz w:val="24"/>
          <w:szCs w:val="24"/>
        </w:rPr>
      </w:pPr>
      <w:r w:rsidRPr="008228CC">
        <w:rPr>
          <w:sz w:val="24"/>
          <w:szCs w:val="24"/>
        </w:rPr>
        <w:t>– O remanejamento será realizado entre quaisquer Órgãos participantes, com ou sem 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manifestação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formal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através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formalização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atas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registro</w:t>
      </w:r>
      <w:r w:rsidRPr="008228CC">
        <w:rPr>
          <w:spacing w:val="8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preços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aditamento,</w:t>
      </w:r>
      <w:r w:rsidRPr="008228CC">
        <w:rPr>
          <w:spacing w:val="10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9"/>
          <w:sz w:val="24"/>
          <w:szCs w:val="24"/>
        </w:rPr>
        <w:t xml:space="preserve"> </w:t>
      </w:r>
      <w:r w:rsidRPr="008228CC">
        <w:rPr>
          <w:sz w:val="24"/>
          <w:szCs w:val="24"/>
        </w:rPr>
        <w:t>não</w:t>
      </w:r>
    </w:p>
    <w:p w14:paraId="200DA5A5" w14:textId="77777777" w:rsidR="007D68B6" w:rsidRPr="008228CC" w:rsidRDefault="007D68B6" w:rsidP="007D68B6">
      <w:pPr>
        <w:pStyle w:val="Corpodetexto"/>
        <w:spacing w:before="17"/>
        <w:ind w:left="96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cause</w:t>
      </w:r>
      <w:r w:rsidRPr="008228CC">
        <w:rPr>
          <w:spacing w:val="11"/>
          <w:sz w:val="24"/>
          <w:szCs w:val="24"/>
        </w:rPr>
        <w:t xml:space="preserve"> </w:t>
      </w:r>
      <w:r w:rsidRPr="008228CC">
        <w:rPr>
          <w:sz w:val="24"/>
          <w:szCs w:val="24"/>
        </w:rPr>
        <w:t>acréscimo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ou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decréscimo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valor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item,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bem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como</w:t>
      </w:r>
      <w:r w:rsidRPr="008228CC">
        <w:rPr>
          <w:spacing w:val="13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14"/>
          <w:sz w:val="24"/>
          <w:szCs w:val="24"/>
        </w:rPr>
        <w:t xml:space="preserve"> </w:t>
      </w:r>
      <w:r w:rsidRPr="008228CC">
        <w:rPr>
          <w:sz w:val="24"/>
          <w:szCs w:val="24"/>
        </w:rPr>
        <w:t>total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quantitativos</w:t>
      </w:r>
      <w:r w:rsidRPr="008228CC">
        <w:rPr>
          <w:spacing w:val="12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itens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iniciais previstos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no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processo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licitatório.</w:t>
      </w:r>
    </w:p>
    <w:p w14:paraId="469873FF" w14:textId="77777777" w:rsidR="007D68B6" w:rsidRPr="008228CC" w:rsidRDefault="007D68B6" w:rsidP="001E2B61">
      <w:pPr>
        <w:pStyle w:val="PargrafodaLista"/>
        <w:numPr>
          <w:ilvl w:val="2"/>
          <w:numId w:val="1"/>
        </w:numPr>
        <w:tabs>
          <w:tab w:val="left" w:pos="1615"/>
        </w:tabs>
        <w:spacing w:before="170"/>
        <w:ind w:right="152" w:firstLine="0"/>
        <w:rPr>
          <w:sz w:val="24"/>
          <w:szCs w:val="24"/>
        </w:rPr>
      </w:pPr>
      <w:r w:rsidRPr="008228CC">
        <w:rPr>
          <w:sz w:val="24"/>
          <w:szCs w:val="24"/>
        </w:rPr>
        <w:t>– Caberá ao Órgão gerenciador autorizar o remanejamento solicitado, com a redução 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quantitativo inicialmente informado pelo Órgão participante, desde que haja prévia anuência do órgão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que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vier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a sofrer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redução dos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quantitativos informados.</w:t>
      </w:r>
    </w:p>
    <w:p w14:paraId="61A6DB4C" w14:textId="77777777" w:rsidR="007D68B6" w:rsidRPr="008228CC" w:rsidRDefault="007D68B6" w:rsidP="007D68B6">
      <w:pPr>
        <w:pStyle w:val="Corpodetexto"/>
        <w:spacing w:before="8"/>
        <w:ind w:left="0"/>
        <w:jc w:val="left"/>
        <w:rPr>
          <w:sz w:val="24"/>
          <w:szCs w:val="24"/>
        </w:rPr>
      </w:pPr>
    </w:p>
    <w:p w14:paraId="5937CE65" w14:textId="77777777" w:rsidR="007D68B6" w:rsidRPr="008228CC" w:rsidRDefault="007D68B6" w:rsidP="007D68B6">
      <w:pPr>
        <w:pStyle w:val="Ttulo5"/>
        <w:spacing w:before="1"/>
        <w:rPr>
          <w:sz w:val="24"/>
          <w:szCs w:val="24"/>
        </w:rPr>
      </w:pPr>
      <w:r w:rsidRPr="008228CC">
        <w:rPr>
          <w:spacing w:val="-1"/>
          <w:sz w:val="24"/>
          <w:szCs w:val="24"/>
        </w:rPr>
        <w:t>CLÁUSULA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DÉCIMA</w:t>
      </w:r>
      <w:r w:rsidRPr="008228CC">
        <w:rPr>
          <w:spacing w:val="-14"/>
          <w:sz w:val="24"/>
          <w:szCs w:val="24"/>
        </w:rPr>
        <w:t xml:space="preserve"> </w:t>
      </w:r>
      <w:r w:rsidRPr="008228CC">
        <w:rPr>
          <w:sz w:val="24"/>
          <w:szCs w:val="24"/>
        </w:rPr>
        <w:t>QUINTA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DAS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NORMAS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-8"/>
          <w:sz w:val="24"/>
          <w:szCs w:val="24"/>
        </w:rPr>
        <w:t xml:space="preserve"> </w:t>
      </w:r>
      <w:r w:rsidRPr="008228CC">
        <w:rPr>
          <w:sz w:val="24"/>
          <w:szCs w:val="24"/>
        </w:rPr>
        <w:t>PRECEITOS</w:t>
      </w:r>
      <w:r w:rsidRPr="008228CC">
        <w:rPr>
          <w:spacing w:val="-7"/>
          <w:sz w:val="24"/>
          <w:szCs w:val="24"/>
        </w:rPr>
        <w:t xml:space="preserve"> </w:t>
      </w:r>
      <w:r w:rsidRPr="008228CC">
        <w:rPr>
          <w:sz w:val="24"/>
          <w:szCs w:val="24"/>
        </w:rPr>
        <w:t>COMPLEMENTARES</w:t>
      </w:r>
    </w:p>
    <w:p w14:paraId="4CF5E616" w14:textId="77777777" w:rsidR="007D68B6" w:rsidRPr="008228CC" w:rsidRDefault="007D68B6" w:rsidP="007D68B6">
      <w:pPr>
        <w:pStyle w:val="Corpodetexto"/>
        <w:spacing w:before="112"/>
        <w:ind w:left="960" w:right="146"/>
        <w:rPr>
          <w:sz w:val="24"/>
          <w:szCs w:val="24"/>
        </w:rPr>
      </w:pPr>
      <w:r w:rsidRPr="008228CC">
        <w:rPr>
          <w:sz w:val="24"/>
          <w:szCs w:val="24"/>
        </w:rPr>
        <w:t>15.1 – Aplicam-se a execução deste Contrato e aos casos omissos as normas da Lei 8.666/93 e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alterações,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preceitos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direito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público,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princípios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teoria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geral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Contratos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e</w:t>
      </w:r>
      <w:r w:rsidRPr="008228CC">
        <w:rPr>
          <w:spacing w:val="55"/>
          <w:sz w:val="24"/>
          <w:szCs w:val="24"/>
        </w:rPr>
        <w:t xml:space="preserve"> </w:t>
      </w:r>
      <w:r w:rsidRPr="008228CC">
        <w:rPr>
          <w:sz w:val="24"/>
          <w:szCs w:val="24"/>
        </w:rPr>
        <w:t>as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disposições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do direito privado.</w:t>
      </w:r>
    </w:p>
    <w:p w14:paraId="1088BB54" w14:textId="77777777" w:rsidR="007D68B6" w:rsidRPr="008228CC" w:rsidRDefault="007D68B6" w:rsidP="007D68B6">
      <w:pPr>
        <w:pStyle w:val="Corpodetexto"/>
        <w:spacing w:before="7"/>
        <w:ind w:left="0"/>
        <w:jc w:val="left"/>
        <w:rPr>
          <w:sz w:val="24"/>
          <w:szCs w:val="24"/>
        </w:rPr>
      </w:pPr>
    </w:p>
    <w:p w14:paraId="6887371E" w14:textId="77777777" w:rsidR="007D68B6" w:rsidRPr="008228CC" w:rsidRDefault="007D68B6" w:rsidP="007D68B6">
      <w:pPr>
        <w:pStyle w:val="Ttulo5"/>
        <w:spacing w:before="1"/>
        <w:rPr>
          <w:sz w:val="24"/>
          <w:szCs w:val="24"/>
        </w:rPr>
      </w:pPr>
      <w:r w:rsidRPr="008228CC">
        <w:rPr>
          <w:sz w:val="24"/>
          <w:szCs w:val="24"/>
        </w:rPr>
        <w:t>CLÁUSULA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DÉCIMA</w:t>
      </w:r>
      <w:r w:rsidRPr="008228CC">
        <w:rPr>
          <w:spacing w:val="-12"/>
          <w:sz w:val="24"/>
          <w:szCs w:val="24"/>
        </w:rPr>
        <w:t xml:space="preserve"> </w:t>
      </w:r>
      <w:r w:rsidRPr="008228CC">
        <w:rPr>
          <w:sz w:val="24"/>
          <w:szCs w:val="24"/>
        </w:rPr>
        <w:t>SEXTA</w:t>
      </w:r>
      <w:r w:rsidRPr="008228CC">
        <w:rPr>
          <w:spacing w:val="-13"/>
          <w:sz w:val="24"/>
          <w:szCs w:val="24"/>
        </w:rPr>
        <w:t xml:space="preserve"> </w:t>
      </w:r>
      <w:r w:rsidRPr="008228CC">
        <w:rPr>
          <w:sz w:val="24"/>
          <w:szCs w:val="24"/>
        </w:rPr>
        <w:t>–</w:t>
      </w:r>
      <w:r w:rsidRPr="008228CC">
        <w:rPr>
          <w:spacing w:val="-5"/>
          <w:sz w:val="24"/>
          <w:szCs w:val="24"/>
        </w:rPr>
        <w:t xml:space="preserve"> </w:t>
      </w:r>
      <w:r w:rsidRPr="008228CC">
        <w:rPr>
          <w:sz w:val="24"/>
          <w:szCs w:val="24"/>
        </w:rPr>
        <w:t>DO</w:t>
      </w:r>
      <w:r w:rsidRPr="008228CC">
        <w:rPr>
          <w:spacing w:val="-6"/>
          <w:sz w:val="24"/>
          <w:szCs w:val="24"/>
        </w:rPr>
        <w:t xml:space="preserve"> </w:t>
      </w:r>
      <w:r w:rsidRPr="008228CC">
        <w:rPr>
          <w:sz w:val="24"/>
          <w:szCs w:val="24"/>
        </w:rPr>
        <w:t>FORO</w:t>
      </w:r>
    </w:p>
    <w:p w14:paraId="265A5D2E" w14:textId="742EC6AA" w:rsidR="007D68B6" w:rsidRPr="008228CC" w:rsidRDefault="007D68B6" w:rsidP="007D68B6">
      <w:pPr>
        <w:pStyle w:val="Corpodetexto"/>
        <w:spacing w:before="112"/>
        <w:ind w:left="960" w:right="151"/>
        <w:rPr>
          <w:sz w:val="24"/>
          <w:szCs w:val="24"/>
        </w:rPr>
      </w:pPr>
      <w:r w:rsidRPr="008228CC">
        <w:rPr>
          <w:sz w:val="24"/>
          <w:szCs w:val="24"/>
        </w:rPr>
        <w:t xml:space="preserve">16.1 – É competente o foro da Comarca de </w:t>
      </w:r>
      <w:r w:rsidR="0068344E">
        <w:rPr>
          <w:sz w:val="24"/>
          <w:szCs w:val="24"/>
        </w:rPr>
        <w:t xml:space="preserve">FRAIBURGO </w:t>
      </w:r>
      <w:r w:rsidRPr="008228CC">
        <w:rPr>
          <w:sz w:val="24"/>
          <w:szCs w:val="24"/>
        </w:rPr>
        <w:t xml:space="preserve"> para dirimir quaisquer dúvidas, porventura,</w:t>
      </w:r>
      <w:r w:rsidRPr="008228CC">
        <w:rPr>
          <w:spacing w:val="1"/>
          <w:sz w:val="24"/>
          <w:szCs w:val="24"/>
        </w:rPr>
        <w:t xml:space="preserve"> </w:t>
      </w:r>
      <w:r w:rsidRPr="008228CC">
        <w:rPr>
          <w:sz w:val="24"/>
          <w:szCs w:val="24"/>
        </w:rPr>
        <w:t>oriundas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presente</w:t>
      </w:r>
      <w:r w:rsidRPr="008228CC">
        <w:rPr>
          <w:spacing w:val="-11"/>
          <w:sz w:val="24"/>
          <w:szCs w:val="24"/>
        </w:rPr>
        <w:t xml:space="preserve"> </w:t>
      </w:r>
      <w:r w:rsidRPr="008228CC">
        <w:rPr>
          <w:sz w:val="24"/>
          <w:szCs w:val="24"/>
        </w:rPr>
        <w:t>Ata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 Registro de Preços.</w:t>
      </w:r>
    </w:p>
    <w:p w14:paraId="73B57B09" w14:textId="77777777" w:rsidR="007D68B6" w:rsidRPr="008228CC" w:rsidRDefault="007D68B6" w:rsidP="007D68B6">
      <w:pPr>
        <w:pStyle w:val="Corpodetexto"/>
        <w:spacing w:before="114"/>
        <w:ind w:left="96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E por estarem justas e compromissadas, as partes assinam a presente Ata de Registro de Preços, de</w:t>
      </w:r>
      <w:r w:rsidRPr="008228CC">
        <w:rPr>
          <w:spacing w:val="-53"/>
          <w:sz w:val="24"/>
          <w:szCs w:val="24"/>
        </w:rPr>
        <w:t xml:space="preserve"> </w:t>
      </w:r>
      <w:r w:rsidRPr="008228CC">
        <w:rPr>
          <w:sz w:val="24"/>
          <w:szCs w:val="24"/>
        </w:rPr>
        <w:t>forma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eletrônica.</w:t>
      </w:r>
    </w:p>
    <w:p w14:paraId="143DF37F" w14:textId="77777777" w:rsidR="007D68B6" w:rsidRPr="008228CC" w:rsidRDefault="007D68B6" w:rsidP="007D68B6">
      <w:pPr>
        <w:pStyle w:val="Corpodetexto"/>
        <w:ind w:left="0"/>
        <w:jc w:val="left"/>
        <w:rPr>
          <w:sz w:val="24"/>
          <w:szCs w:val="24"/>
        </w:rPr>
      </w:pPr>
    </w:p>
    <w:p w14:paraId="27B2FFEB" w14:textId="3FED1D39" w:rsidR="007D68B6" w:rsidRPr="008228CC" w:rsidRDefault="007D68B6" w:rsidP="007D68B6">
      <w:pPr>
        <w:pStyle w:val="Corpodetexto"/>
        <w:tabs>
          <w:tab w:val="left" w:leader="dot" w:pos="2667"/>
        </w:tabs>
        <w:ind w:left="960"/>
        <w:jc w:val="left"/>
        <w:rPr>
          <w:sz w:val="24"/>
          <w:szCs w:val="24"/>
        </w:rPr>
      </w:pPr>
      <w:r w:rsidRPr="008228CC">
        <w:rPr>
          <w:sz w:val="24"/>
          <w:szCs w:val="24"/>
        </w:rPr>
        <w:t>Monte Carlo</w:t>
      </w:r>
      <w:r w:rsidRPr="008228CC">
        <w:rPr>
          <w:spacing w:val="-4"/>
          <w:sz w:val="24"/>
          <w:szCs w:val="24"/>
        </w:rPr>
        <w:t xml:space="preserve"> </w:t>
      </w:r>
      <w:r w:rsidRPr="008228CC">
        <w:rPr>
          <w:sz w:val="24"/>
          <w:szCs w:val="24"/>
        </w:rPr>
        <w:t>(SC),</w:t>
      </w:r>
      <w:r w:rsidRPr="008228CC">
        <w:rPr>
          <w:rFonts w:ascii="Times New Roman" w:hAnsi="Times New Roman"/>
          <w:sz w:val="24"/>
          <w:szCs w:val="24"/>
        </w:rPr>
        <w:tab/>
      </w:r>
      <w:r w:rsidR="00C50B21">
        <w:rPr>
          <w:sz w:val="24"/>
          <w:szCs w:val="24"/>
        </w:rPr>
        <w:t xml:space="preserve">MARÇO </w:t>
      </w:r>
      <w:r w:rsidRPr="008228CC">
        <w:rPr>
          <w:sz w:val="24"/>
          <w:szCs w:val="24"/>
        </w:rPr>
        <w:t>.</w:t>
      </w:r>
      <w:r w:rsidRPr="008228CC">
        <w:rPr>
          <w:spacing w:val="-1"/>
          <w:sz w:val="24"/>
          <w:szCs w:val="24"/>
        </w:rPr>
        <w:t xml:space="preserve"> </w:t>
      </w:r>
      <w:r w:rsidRPr="008228CC">
        <w:rPr>
          <w:sz w:val="24"/>
          <w:szCs w:val="24"/>
        </w:rPr>
        <w:t>de</w:t>
      </w:r>
      <w:r w:rsidRPr="008228CC">
        <w:rPr>
          <w:spacing w:val="-2"/>
          <w:sz w:val="24"/>
          <w:szCs w:val="24"/>
        </w:rPr>
        <w:t xml:space="preserve"> </w:t>
      </w:r>
      <w:r w:rsidRPr="008228CC">
        <w:rPr>
          <w:sz w:val="24"/>
          <w:szCs w:val="24"/>
        </w:rPr>
        <w:t>2022.</w:t>
      </w:r>
    </w:p>
    <w:p w14:paraId="4AE56439" w14:textId="77777777" w:rsidR="007D68B6" w:rsidRPr="008228CC" w:rsidRDefault="007D68B6" w:rsidP="007D68B6">
      <w:pPr>
        <w:pStyle w:val="Corpodetexto"/>
        <w:spacing w:before="4"/>
        <w:ind w:left="0"/>
        <w:jc w:val="left"/>
        <w:rPr>
          <w:rFonts w:ascii="Arial"/>
          <w:b/>
          <w:sz w:val="24"/>
          <w:szCs w:val="24"/>
        </w:rPr>
      </w:pPr>
    </w:p>
    <w:p w14:paraId="5D42B2A0" w14:textId="59C1EE51" w:rsidR="007D68B6" w:rsidRPr="008228CC" w:rsidRDefault="007D68B6" w:rsidP="007D68B6">
      <w:pPr>
        <w:pStyle w:val="Corpodetexto"/>
        <w:tabs>
          <w:tab w:val="left" w:leader="dot" w:pos="2667"/>
        </w:tabs>
        <w:ind w:left="960"/>
        <w:jc w:val="left"/>
        <w:rPr>
          <w:sz w:val="24"/>
          <w:szCs w:val="24"/>
        </w:rPr>
      </w:pPr>
    </w:p>
    <w:p w14:paraId="7FE07D9A" w14:textId="623F7787" w:rsidR="007150AA" w:rsidRPr="008228CC" w:rsidRDefault="007150AA" w:rsidP="007D68B6">
      <w:pPr>
        <w:pStyle w:val="Corpodetexto"/>
        <w:tabs>
          <w:tab w:val="left" w:leader="dot" w:pos="2667"/>
        </w:tabs>
        <w:ind w:left="960"/>
        <w:jc w:val="left"/>
        <w:rPr>
          <w:sz w:val="24"/>
          <w:szCs w:val="24"/>
        </w:rPr>
      </w:pPr>
    </w:p>
    <w:p w14:paraId="37D9562D" w14:textId="77777777" w:rsidR="007150AA" w:rsidRPr="008228CC" w:rsidRDefault="007150AA" w:rsidP="007D68B6">
      <w:pPr>
        <w:pStyle w:val="Corpodetexto"/>
        <w:tabs>
          <w:tab w:val="left" w:leader="dot" w:pos="2667"/>
        </w:tabs>
        <w:ind w:left="960"/>
        <w:jc w:val="left"/>
        <w:rPr>
          <w:sz w:val="24"/>
          <w:szCs w:val="24"/>
        </w:rPr>
      </w:pPr>
    </w:p>
    <w:p w14:paraId="62CB8EBF" w14:textId="1027F16A" w:rsidR="007D68B6" w:rsidRPr="008228CC" w:rsidRDefault="007D68B6" w:rsidP="007D68B6">
      <w:pPr>
        <w:pStyle w:val="Corpodetexto"/>
        <w:tabs>
          <w:tab w:val="left" w:leader="dot" w:pos="2667"/>
        </w:tabs>
        <w:ind w:left="0"/>
        <w:jc w:val="left"/>
        <w:rPr>
          <w:sz w:val="24"/>
          <w:szCs w:val="24"/>
        </w:rPr>
      </w:pPr>
    </w:p>
    <w:bookmarkEnd w:id="0"/>
    <w:p w14:paraId="3630216F" w14:textId="5F680872" w:rsidR="007D68B6" w:rsidRPr="008228CC" w:rsidRDefault="00FA6B5A" w:rsidP="00FA6B5A">
      <w:pPr>
        <w:pStyle w:val="Corpodetexto"/>
        <w:tabs>
          <w:tab w:val="left" w:pos="7896"/>
        </w:tabs>
        <w:ind w:left="0"/>
        <w:jc w:val="left"/>
        <w:rPr>
          <w:b/>
          <w:bCs/>
          <w:sz w:val="24"/>
          <w:szCs w:val="24"/>
        </w:rPr>
      </w:pPr>
      <w:r w:rsidRPr="008228CC">
        <w:rPr>
          <w:b/>
          <w:bCs/>
          <w:sz w:val="24"/>
          <w:szCs w:val="24"/>
        </w:rPr>
        <w:tab/>
      </w:r>
    </w:p>
    <w:tbl>
      <w:tblPr>
        <w:tblStyle w:val="Tabelacomgrade"/>
        <w:tblW w:w="9072" w:type="dxa"/>
        <w:tblInd w:w="988" w:type="dxa"/>
        <w:tblLook w:val="04A0" w:firstRow="1" w:lastRow="0" w:firstColumn="1" w:lastColumn="0" w:noHBand="0" w:noVBand="1"/>
      </w:tblPr>
      <w:tblGrid>
        <w:gridCol w:w="4252"/>
        <w:gridCol w:w="4820"/>
      </w:tblGrid>
      <w:tr w:rsidR="00645927" w:rsidRPr="008228CC" w14:paraId="1E41E834" w14:textId="77777777" w:rsidTr="00FA6B5A">
        <w:trPr>
          <w:trHeight w:val="742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8E3C" w14:textId="3D74F0CC" w:rsidR="00645927" w:rsidRPr="008228CC" w:rsidRDefault="00645927" w:rsidP="006459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8228C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Sonia Salette Vedovatto</w:t>
            </w:r>
          </w:p>
          <w:p w14:paraId="7B94DF2A" w14:textId="78BF8491" w:rsidR="00645927" w:rsidRPr="008228CC" w:rsidRDefault="00645927" w:rsidP="00645927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8228CC">
              <w:rPr>
                <w:rFonts w:ascii="Arial" w:hAnsi="Arial" w:cs="Arial"/>
                <w:sz w:val="24"/>
                <w:szCs w:val="24"/>
                <w:lang w:val="pt-PT"/>
              </w:rPr>
              <w:t>Prefeita Municipal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4446" w14:textId="20EFF051" w:rsidR="00645927" w:rsidRPr="008228CC" w:rsidRDefault="00645927" w:rsidP="006459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8228C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Fornecedor</w:t>
            </w:r>
          </w:p>
        </w:tc>
      </w:tr>
    </w:tbl>
    <w:p w14:paraId="44D68120" w14:textId="77777777" w:rsidR="007D68B6" w:rsidRPr="008228CC" w:rsidRDefault="007D68B6">
      <w:pPr>
        <w:rPr>
          <w:sz w:val="24"/>
          <w:szCs w:val="24"/>
          <w:lang w:val="pt-PT"/>
        </w:rPr>
      </w:pPr>
    </w:p>
    <w:sectPr w:rsidR="007D68B6" w:rsidRPr="008228CC" w:rsidSect="00C74A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127" w:right="1274" w:bottom="1702" w:left="426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3CD1B" w14:textId="77777777" w:rsidR="00F97A25" w:rsidRDefault="00F97A25" w:rsidP="007D68B6">
      <w:pPr>
        <w:spacing w:after="0" w:line="240" w:lineRule="auto"/>
      </w:pPr>
      <w:r>
        <w:separator/>
      </w:r>
    </w:p>
  </w:endnote>
  <w:endnote w:type="continuationSeparator" w:id="0">
    <w:p w14:paraId="086EA933" w14:textId="77777777" w:rsidR="00F97A25" w:rsidRDefault="00F97A25" w:rsidP="007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E55D" w14:textId="77777777" w:rsidR="00E34E16" w:rsidRDefault="00E34E16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476E62B" wp14:editId="6EACFF5D">
          <wp:simplePos x="0" y="0"/>
          <wp:positionH relativeFrom="margin">
            <wp:align>center</wp:align>
          </wp:positionH>
          <wp:positionV relativeFrom="paragraph">
            <wp:posOffset>215900</wp:posOffset>
          </wp:positionV>
          <wp:extent cx="7719060" cy="1062355"/>
          <wp:effectExtent l="0" t="0" r="0" b="4445"/>
          <wp:wrapNone/>
          <wp:docPr id="1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FA9E" w14:textId="77777777" w:rsidR="00E34E16" w:rsidRDefault="00E34E16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FB165AC" wp14:editId="1C28DC99">
          <wp:simplePos x="0" y="0"/>
          <wp:positionH relativeFrom="page">
            <wp:posOffset>-38100</wp:posOffset>
          </wp:positionH>
          <wp:positionV relativeFrom="paragraph">
            <wp:posOffset>-54610</wp:posOffset>
          </wp:positionV>
          <wp:extent cx="7719060" cy="993775"/>
          <wp:effectExtent l="0" t="0" r="0" b="0"/>
          <wp:wrapNone/>
          <wp:docPr id="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E3A7" w14:textId="77777777" w:rsidR="00E34E16" w:rsidRDefault="00E34E16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49B5D35" wp14:editId="255A82BB">
          <wp:simplePos x="0" y="0"/>
          <wp:positionH relativeFrom="page">
            <wp:posOffset>-30480</wp:posOffset>
          </wp:positionH>
          <wp:positionV relativeFrom="paragraph">
            <wp:posOffset>-194945</wp:posOffset>
          </wp:positionV>
          <wp:extent cx="11056620" cy="1130935"/>
          <wp:effectExtent l="0" t="0" r="0" b="0"/>
          <wp:wrapNone/>
          <wp:docPr id="4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62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5C97" w14:textId="564D8BD7" w:rsidR="00E34E16" w:rsidRDefault="00E34E16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7FAA27A" wp14:editId="296F6394">
          <wp:simplePos x="0" y="0"/>
          <wp:positionH relativeFrom="page">
            <wp:align>center</wp:align>
          </wp:positionH>
          <wp:positionV relativeFrom="paragraph">
            <wp:posOffset>-152400</wp:posOffset>
          </wp:positionV>
          <wp:extent cx="7719060" cy="1062355"/>
          <wp:effectExtent l="0" t="0" r="0" b="4445"/>
          <wp:wrapNone/>
          <wp:docPr id="29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D72E" w14:textId="77777777" w:rsidR="00E34E16" w:rsidRDefault="00E34E16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51B9" w14:textId="25CB8A29" w:rsidR="00E34E16" w:rsidRDefault="00E34E16" w:rsidP="00843609">
    <w:pPr>
      <w:pStyle w:val="Rodap"/>
      <w:tabs>
        <w:tab w:val="clear" w:pos="4252"/>
        <w:tab w:val="clear" w:pos="8504"/>
        <w:tab w:val="left" w:pos="2208"/>
      </w:tabs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4BCC6DF9" wp14:editId="17D1FAC1">
          <wp:simplePos x="0" y="0"/>
          <wp:positionH relativeFrom="page">
            <wp:posOffset>-52070</wp:posOffset>
          </wp:positionH>
          <wp:positionV relativeFrom="paragraph">
            <wp:posOffset>-20955</wp:posOffset>
          </wp:positionV>
          <wp:extent cx="7719060" cy="993775"/>
          <wp:effectExtent l="0" t="0" r="0" b="0"/>
          <wp:wrapNone/>
          <wp:docPr id="1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0BBA" w14:textId="77777777" w:rsidR="00E34E16" w:rsidRDefault="00E34E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BB28" w14:textId="77777777" w:rsidR="00F97A25" w:rsidRDefault="00F97A25" w:rsidP="007D68B6">
      <w:pPr>
        <w:spacing w:after="0" w:line="240" w:lineRule="auto"/>
      </w:pPr>
      <w:r>
        <w:separator/>
      </w:r>
    </w:p>
  </w:footnote>
  <w:footnote w:type="continuationSeparator" w:id="0">
    <w:p w14:paraId="3579606D" w14:textId="77777777" w:rsidR="00F97A25" w:rsidRDefault="00F97A25" w:rsidP="007D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E616" w14:textId="77777777" w:rsidR="00E34E16" w:rsidRPr="00D32617" w:rsidRDefault="00E34E16" w:rsidP="00C52898">
    <w:pPr>
      <w:pStyle w:val="Cabealho"/>
      <w:tabs>
        <w:tab w:val="clear" w:pos="4252"/>
        <w:tab w:val="clear" w:pos="8504"/>
        <w:tab w:val="left" w:pos="2208"/>
        <w:tab w:val="left" w:pos="3588"/>
      </w:tabs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8480" behindDoc="1" locked="0" layoutInCell="1" allowOverlap="1" wp14:anchorId="6E7BD76B" wp14:editId="06DE6626">
          <wp:simplePos x="0" y="0"/>
          <wp:positionH relativeFrom="page">
            <wp:align>left</wp:align>
          </wp:positionH>
          <wp:positionV relativeFrom="paragraph">
            <wp:posOffset>-873760</wp:posOffset>
          </wp:positionV>
          <wp:extent cx="7658100" cy="1219200"/>
          <wp:effectExtent l="0" t="0" r="0" b="0"/>
          <wp:wrapNone/>
          <wp:docPr id="125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D3F1" w14:textId="77777777" w:rsidR="00E34E16" w:rsidRDefault="00E34E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5759" w14:textId="77777777" w:rsidR="00E34E16" w:rsidRDefault="00E34E16">
    <w:pPr>
      <w:pStyle w:val="Corpodetexto"/>
      <w:spacing w:line="14" w:lineRule="auto"/>
      <w:ind w:left="0"/>
      <w:jc w:val="left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62336" behindDoc="1" locked="0" layoutInCell="1" allowOverlap="1" wp14:anchorId="3642C91A" wp14:editId="3B29B1C7">
          <wp:simplePos x="0" y="0"/>
          <wp:positionH relativeFrom="column">
            <wp:posOffset>-1008380</wp:posOffset>
          </wp:positionH>
          <wp:positionV relativeFrom="paragraph">
            <wp:posOffset>-781050</wp:posOffset>
          </wp:positionV>
          <wp:extent cx="7787640" cy="1059180"/>
          <wp:effectExtent l="0" t="0" r="3810" b="7620"/>
          <wp:wrapNone/>
          <wp:docPr id="34" name="Picture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9BB9" w14:textId="66A3AB54" w:rsidR="00E34E16" w:rsidRPr="002166BE" w:rsidRDefault="00E34E16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4864" behindDoc="1" locked="0" layoutInCell="1" allowOverlap="1" wp14:anchorId="2FF095E0" wp14:editId="7617E74A">
          <wp:simplePos x="0" y="0"/>
          <wp:positionH relativeFrom="page">
            <wp:align>left</wp:align>
          </wp:positionH>
          <wp:positionV relativeFrom="paragraph">
            <wp:posOffset>-800735</wp:posOffset>
          </wp:positionV>
          <wp:extent cx="7658100" cy="1219200"/>
          <wp:effectExtent l="0" t="0" r="0" b="0"/>
          <wp:wrapNone/>
          <wp:docPr id="42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A77B" w14:textId="0E10F4D4" w:rsidR="00E34E16" w:rsidRDefault="00E34E16">
    <w:pPr>
      <w:pStyle w:val="Corpodetexto"/>
      <w:spacing w:line="14" w:lineRule="auto"/>
      <w:ind w:left="0"/>
      <w:jc w:val="left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86912" behindDoc="1" locked="0" layoutInCell="1" allowOverlap="1" wp14:anchorId="3B8D0EB5" wp14:editId="55284271">
          <wp:simplePos x="0" y="0"/>
          <wp:positionH relativeFrom="margin">
            <wp:align>center</wp:align>
          </wp:positionH>
          <wp:positionV relativeFrom="paragraph">
            <wp:posOffset>-724535</wp:posOffset>
          </wp:positionV>
          <wp:extent cx="10888980" cy="1188720"/>
          <wp:effectExtent l="0" t="0" r="7620" b="0"/>
          <wp:wrapNone/>
          <wp:docPr id="4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9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DF87" w14:textId="4CCAFAE4" w:rsidR="00E34E16" w:rsidRPr="00DD6B8F" w:rsidRDefault="00E34E16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8960" behindDoc="1" locked="0" layoutInCell="1" allowOverlap="1" wp14:anchorId="2207E8E0" wp14:editId="7325F60C">
          <wp:simplePos x="0" y="0"/>
          <wp:positionH relativeFrom="page">
            <wp:posOffset>17780</wp:posOffset>
          </wp:positionH>
          <wp:positionV relativeFrom="paragraph">
            <wp:posOffset>-716915</wp:posOffset>
          </wp:positionV>
          <wp:extent cx="7658100" cy="1219200"/>
          <wp:effectExtent l="0" t="0" r="0" b="0"/>
          <wp:wrapNone/>
          <wp:docPr id="48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1E8B" w14:textId="790ECAEC" w:rsidR="00E34E16" w:rsidRPr="00DD6B8F" w:rsidRDefault="00E34E16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1008" behindDoc="1" locked="0" layoutInCell="1" allowOverlap="1" wp14:anchorId="478BAEB4" wp14:editId="27D49D2D">
          <wp:simplePos x="0" y="0"/>
          <wp:positionH relativeFrom="page">
            <wp:align>center</wp:align>
          </wp:positionH>
          <wp:positionV relativeFrom="paragraph">
            <wp:posOffset>-686435</wp:posOffset>
          </wp:positionV>
          <wp:extent cx="7658100" cy="1219200"/>
          <wp:effectExtent l="0" t="0" r="0" b="0"/>
          <wp:wrapNone/>
          <wp:docPr id="4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686F" w14:textId="19D2793F" w:rsidR="00E34E16" w:rsidRPr="002166BE" w:rsidRDefault="00E34E16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3056" behindDoc="1" locked="0" layoutInCell="1" allowOverlap="1" wp14:anchorId="3A821F0F" wp14:editId="5FD71D7E">
          <wp:simplePos x="0" y="0"/>
          <wp:positionH relativeFrom="page">
            <wp:align>left</wp:align>
          </wp:positionH>
          <wp:positionV relativeFrom="paragraph">
            <wp:posOffset>-755015</wp:posOffset>
          </wp:positionV>
          <wp:extent cx="7658100" cy="1219200"/>
          <wp:effectExtent l="0" t="0" r="0" b="0"/>
          <wp:wrapNone/>
          <wp:docPr id="50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AE8C" w14:textId="77777777" w:rsidR="00E34E16" w:rsidRDefault="00E34E16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936F" w14:textId="3ED3C12C" w:rsidR="00E34E16" w:rsidRDefault="00E34E16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7152" behindDoc="1" locked="0" layoutInCell="1" allowOverlap="1" wp14:anchorId="5CA685C1" wp14:editId="291D168E">
          <wp:simplePos x="0" y="0"/>
          <wp:positionH relativeFrom="page">
            <wp:align>left</wp:align>
          </wp:positionH>
          <wp:positionV relativeFrom="paragraph">
            <wp:posOffset>-549275</wp:posOffset>
          </wp:positionV>
          <wp:extent cx="7658100" cy="1219200"/>
          <wp:effectExtent l="0" t="0" r="0" b="0"/>
          <wp:wrapNone/>
          <wp:docPr id="117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9D5"/>
    <w:multiLevelType w:val="hybridMultilevel"/>
    <w:tmpl w:val="E7E858D8"/>
    <w:lvl w:ilvl="0" w:tplc="C67AD354">
      <w:start w:val="1"/>
      <w:numFmt w:val="upperRoman"/>
      <w:lvlText w:val="%1"/>
      <w:lvlJc w:val="left"/>
      <w:pPr>
        <w:ind w:left="16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E46EDD7E">
      <w:numFmt w:val="bullet"/>
      <w:lvlText w:val="•"/>
      <w:lvlJc w:val="left"/>
      <w:pPr>
        <w:ind w:left="2424" w:hanging="110"/>
      </w:pPr>
      <w:rPr>
        <w:rFonts w:hint="default"/>
        <w:lang w:val="pt-PT" w:eastAsia="en-US" w:bidi="ar-SA"/>
      </w:rPr>
    </w:lvl>
    <w:lvl w:ilvl="2" w:tplc="C2944B56">
      <w:numFmt w:val="bullet"/>
      <w:lvlText w:val="•"/>
      <w:lvlJc w:val="left"/>
      <w:pPr>
        <w:ind w:left="3189" w:hanging="110"/>
      </w:pPr>
      <w:rPr>
        <w:rFonts w:hint="default"/>
        <w:lang w:val="pt-PT" w:eastAsia="en-US" w:bidi="ar-SA"/>
      </w:rPr>
    </w:lvl>
    <w:lvl w:ilvl="3" w:tplc="736EE12A">
      <w:numFmt w:val="bullet"/>
      <w:lvlText w:val="•"/>
      <w:lvlJc w:val="left"/>
      <w:pPr>
        <w:ind w:left="3953" w:hanging="110"/>
      </w:pPr>
      <w:rPr>
        <w:rFonts w:hint="default"/>
        <w:lang w:val="pt-PT" w:eastAsia="en-US" w:bidi="ar-SA"/>
      </w:rPr>
    </w:lvl>
    <w:lvl w:ilvl="4" w:tplc="CDD4D3D6">
      <w:numFmt w:val="bullet"/>
      <w:lvlText w:val="•"/>
      <w:lvlJc w:val="left"/>
      <w:pPr>
        <w:ind w:left="4718" w:hanging="110"/>
      </w:pPr>
      <w:rPr>
        <w:rFonts w:hint="default"/>
        <w:lang w:val="pt-PT" w:eastAsia="en-US" w:bidi="ar-SA"/>
      </w:rPr>
    </w:lvl>
    <w:lvl w:ilvl="5" w:tplc="6DEC9520">
      <w:numFmt w:val="bullet"/>
      <w:lvlText w:val="•"/>
      <w:lvlJc w:val="left"/>
      <w:pPr>
        <w:ind w:left="5483" w:hanging="110"/>
      </w:pPr>
      <w:rPr>
        <w:rFonts w:hint="default"/>
        <w:lang w:val="pt-PT" w:eastAsia="en-US" w:bidi="ar-SA"/>
      </w:rPr>
    </w:lvl>
    <w:lvl w:ilvl="6" w:tplc="8A707E40">
      <w:numFmt w:val="bullet"/>
      <w:lvlText w:val="•"/>
      <w:lvlJc w:val="left"/>
      <w:pPr>
        <w:ind w:left="6247" w:hanging="110"/>
      </w:pPr>
      <w:rPr>
        <w:rFonts w:hint="default"/>
        <w:lang w:val="pt-PT" w:eastAsia="en-US" w:bidi="ar-SA"/>
      </w:rPr>
    </w:lvl>
    <w:lvl w:ilvl="7" w:tplc="D0888014">
      <w:numFmt w:val="bullet"/>
      <w:lvlText w:val="•"/>
      <w:lvlJc w:val="left"/>
      <w:pPr>
        <w:ind w:left="7012" w:hanging="110"/>
      </w:pPr>
      <w:rPr>
        <w:rFonts w:hint="default"/>
        <w:lang w:val="pt-PT" w:eastAsia="en-US" w:bidi="ar-SA"/>
      </w:rPr>
    </w:lvl>
    <w:lvl w:ilvl="8" w:tplc="0040D2AC">
      <w:numFmt w:val="bullet"/>
      <w:lvlText w:val="•"/>
      <w:lvlJc w:val="left"/>
      <w:pPr>
        <w:ind w:left="7776" w:hanging="110"/>
      </w:pPr>
      <w:rPr>
        <w:rFonts w:hint="default"/>
        <w:lang w:val="pt-PT" w:eastAsia="en-US" w:bidi="ar-SA"/>
      </w:rPr>
    </w:lvl>
  </w:abstractNum>
  <w:abstractNum w:abstractNumId="1">
    <w:nsid w:val="09D26D71"/>
    <w:multiLevelType w:val="hybridMultilevel"/>
    <w:tmpl w:val="C4BAC1B8"/>
    <w:lvl w:ilvl="0" w:tplc="3F94A31C">
      <w:start w:val="1"/>
      <w:numFmt w:val="upperRoman"/>
      <w:lvlText w:val="%1"/>
      <w:lvlJc w:val="left"/>
      <w:pPr>
        <w:ind w:left="960" w:hanging="1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13C55E8">
      <w:numFmt w:val="bullet"/>
      <w:lvlText w:val="•"/>
      <w:lvlJc w:val="left"/>
      <w:pPr>
        <w:ind w:left="1880" w:hanging="132"/>
      </w:pPr>
      <w:rPr>
        <w:rFonts w:hint="default"/>
        <w:lang w:val="pt-PT" w:eastAsia="en-US" w:bidi="ar-SA"/>
      </w:rPr>
    </w:lvl>
    <w:lvl w:ilvl="2" w:tplc="FF5AD402">
      <w:numFmt w:val="bullet"/>
      <w:lvlText w:val="•"/>
      <w:lvlJc w:val="left"/>
      <w:pPr>
        <w:ind w:left="2801" w:hanging="132"/>
      </w:pPr>
      <w:rPr>
        <w:rFonts w:hint="default"/>
        <w:lang w:val="pt-PT" w:eastAsia="en-US" w:bidi="ar-SA"/>
      </w:rPr>
    </w:lvl>
    <w:lvl w:ilvl="3" w:tplc="FD0EA196">
      <w:numFmt w:val="bullet"/>
      <w:lvlText w:val="•"/>
      <w:lvlJc w:val="left"/>
      <w:pPr>
        <w:ind w:left="3721" w:hanging="132"/>
      </w:pPr>
      <w:rPr>
        <w:rFonts w:hint="default"/>
        <w:lang w:val="pt-PT" w:eastAsia="en-US" w:bidi="ar-SA"/>
      </w:rPr>
    </w:lvl>
    <w:lvl w:ilvl="4" w:tplc="677EABC6">
      <w:numFmt w:val="bullet"/>
      <w:lvlText w:val="•"/>
      <w:lvlJc w:val="left"/>
      <w:pPr>
        <w:ind w:left="4642" w:hanging="132"/>
      </w:pPr>
      <w:rPr>
        <w:rFonts w:hint="default"/>
        <w:lang w:val="pt-PT" w:eastAsia="en-US" w:bidi="ar-SA"/>
      </w:rPr>
    </w:lvl>
    <w:lvl w:ilvl="5" w:tplc="4196834E">
      <w:numFmt w:val="bullet"/>
      <w:lvlText w:val="•"/>
      <w:lvlJc w:val="left"/>
      <w:pPr>
        <w:ind w:left="5563" w:hanging="132"/>
      </w:pPr>
      <w:rPr>
        <w:rFonts w:hint="default"/>
        <w:lang w:val="pt-PT" w:eastAsia="en-US" w:bidi="ar-SA"/>
      </w:rPr>
    </w:lvl>
    <w:lvl w:ilvl="6" w:tplc="B7605E22">
      <w:numFmt w:val="bullet"/>
      <w:lvlText w:val="•"/>
      <w:lvlJc w:val="left"/>
      <w:pPr>
        <w:ind w:left="6483" w:hanging="132"/>
      </w:pPr>
      <w:rPr>
        <w:rFonts w:hint="default"/>
        <w:lang w:val="pt-PT" w:eastAsia="en-US" w:bidi="ar-SA"/>
      </w:rPr>
    </w:lvl>
    <w:lvl w:ilvl="7" w:tplc="BE5A2656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1DBC1832">
      <w:numFmt w:val="bullet"/>
      <w:lvlText w:val="•"/>
      <w:lvlJc w:val="left"/>
      <w:pPr>
        <w:ind w:left="8324" w:hanging="132"/>
      </w:pPr>
      <w:rPr>
        <w:rFonts w:hint="default"/>
        <w:lang w:val="pt-PT" w:eastAsia="en-US" w:bidi="ar-SA"/>
      </w:rPr>
    </w:lvl>
  </w:abstractNum>
  <w:abstractNum w:abstractNumId="2">
    <w:nsid w:val="0A0D4919"/>
    <w:multiLevelType w:val="hybridMultilevel"/>
    <w:tmpl w:val="30A6AF9A"/>
    <w:lvl w:ilvl="0" w:tplc="5AC21FE8">
      <w:start w:val="1"/>
      <w:numFmt w:val="lowerLetter"/>
      <w:lvlText w:val="%1)"/>
      <w:lvlJc w:val="left"/>
      <w:pPr>
        <w:ind w:left="120" w:hanging="27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96813E2">
      <w:numFmt w:val="bullet"/>
      <w:lvlText w:val="•"/>
      <w:lvlJc w:val="left"/>
      <w:pPr>
        <w:ind w:left="1038" w:hanging="274"/>
      </w:pPr>
      <w:rPr>
        <w:rFonts w:hint="default"/>
        <w:lang w:val="pt-PT" w:eastAsia="en-US" w:bidi="ar-SA"/>
      </w:rPr>
    </w:lvl>
    <w:lvl w:ilvl="2" w:tplc="2EE20B7E">
      <w:numFmt w:val="bullet"/>
      <w:lvlText w:val="•"/>
      <w:lvlJc w:val="left"/>
      <w:pPr>
        <w:ind w:left="1957" w:hanging="274"/>
      </w:pPr>
      <w:rPr>
        <w:rFonts w:hint="default"/>
        <w:lang w:val="pt-PT" w:eastAsia="en-US" w:bidi="ar-SA"/>
      </w:rPr>
    </w:lvl>
    <w:lvl w:ilvl="3" w:tplc="2514BB7E">
      <w:numFmt w:val="bullet"/>
      <w:lvlText w:val="•"/>
      <w:lvlJc w:val="left"/>
      <w:pPr>
        <w:ind w:left="2875" w:hanging="274"/>
      </w:pPr>
      <w:rPr>
        <w:rFonts w:hint="default"/>
        <w:lang w:val="pt-PT" w:eastAsia="en-US" w:bidi="ar-SA"/>
      </w:rPr>
    </w:lvl>
    <w:lvl w:ilvl="4" w:tplc="7C1A61CE">
      <w:numFmt w:val="bullet"/>
      <w:lvlText w:val="•"/>
      <w:lvlJc w:val="left"/>
      <w:pPr>
        <w:ind w:left="3794" w:hanging="274"/>
      </w:pPr>
      <w:rPr>
        <w:rFonts w:hint="default"/>
        <w:lang w:val="pt-PT" w:eastAsia="en-US" w:bidi="ar-SA"/>
      </w:rPr>
    </w:lvl>
    <w:lvl w:ilvl="5" w:tplc="8AE62C6E">
      <w:numFmt w:val="bullet"/>
      <w:lvlText w:val="•"/>
      <w:lvlJc w:val="left"/>
      <w:pPr>
        <w:ind w:left="4713" w:hanging="274"/>
      </w:pPr>
      <w:rPr>
        <w:rFonts w:hint="default"/>
        <w:lang w:val="pt-PT" w:eastAsia="en-US" w:bidi="ar-SA"/>
      </w:rPr>
    </w:lvl>
    <w:lvl w:ilvl="6" w:tplc="FE2479FE">
      <w:numFmt w:val="bullet"/>
      <w:lvlText w:val="•"/>
      <w:lvlJc w:val="left"/>
      <w:pPr>
        <w:ind w:left="5631" w:hanging="274"/>
      </w:pPr>
      <w:rPr>
        <w:rFonts w:hint="default"/>
        <w:lang w:val="pt-PT" w:eastAsia="en-US" w:bidi="ar-SA"/>
      </w:rPr>
    </w:lvl>
    <w:lvl w:ilvl="7" w:tplc="99363BA4">
      <w:numFmt w:val="bullet"/>
      <w:lvlText w:val="•"/>
      <w:lvlJc w:val="left"/>
      <w:pPr>
        <w:ind w:left="6550" w:hanging="274"/>
      </w:pPr>
      <w:rPr>
        <w:rFonts w:hint="default"/>
        <w:lang w:val="pt-PT" w:eastAsia="en-US" w:bidi="ar-SA"/>
      </w:rPr>
    </w:lvl>
    <w:lvl w:ilvl="8" w:tplc="6D0E2418">
      <w:numFmt w:val="bullet"/>
      <w:lvlText w:val="•"/>
      <w:lvlJc w:val="left"/>
      <w:pPr>
        <w:ind w:left="7468" w:hanging="274"/>
      </w:pPr>
      <w:rPr>
        <w:rFonts w:hint="default"/>
        <w:lang w:val="pt-PT" w:eastAsia="en-US" w:bidi="ar-SA"/>
      </w:rPr>
    </w:lvl>
  </w:abstractNum>
  <w:abstractNum w:abstractNumId="3">
    <w:nsid w:val="0EA32837"/>
    <w:multiLevelType w:val="multilevel"/>
    <w:tmpl w:val="DB329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4">
    <w:nsid w:val="0EDE0CE0"/>
    <w:multiLevelType w:val="hybridMultilevel"/>
    <w:tmpl w:val="58AE87A4"/>
    <w:lvl w:ilvl="0" w:tplc="2970FA84">
      <w:start w:val="1"/>
      <w:numFmt w:val="lowerLetter"/>
      <w:lvlText w:val="%1)"/>
      <w:lvlJc w:val="left"/>
      <w:pPr>
        <w:ind w:left="1191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3BB63984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009E057C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B288A3AC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9BDA64FC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8A904CB2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D4068BF4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B16E571E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B0DA26E6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5">
    <w:nsid w:val="11B63337"/>
    <w:multiLevelType w:val="hybridMultilevel"/>
    <w:tmpl w:val="0608D63C"/>
    <w:lvl w:ilvl="0" w:tplc="5F547982">
      <w:start w:val="1"/>
      <w:numFmt w:val="lowerLetter"/>
      <w:lvlText w:val="%1)"/>
      <w:lvlJc w:val="left"/>
      <w:pPr>
        <w:ind w:left="960" w:hanging="238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DF64BEEA">
      <w:numFmt w:val="bullet"/>
      <w:lvlText w:val="•"/>
      <w:lvlJc w:val="left"/>
      <w:pPr>
        <w:ind w:left="1880" w:hanging="238"/>
      </w:pPr>
      <w:rPr>
        <w:rFonts w:hint="default"/>
        <w:lang w:val="pt-PT" w:eastAsia="en-US" w:bidi="ar-SA"/>
      </w:rPr>
    </w:lvl>
    <w:lvl w:ilvl="2" w:tplc="D174FDB6">
      <w:numFmt w:val="bullet"/>
      <w:lvlText w:val="•"/>
      <w:lvlJc w:val="left"/>
      <w:pPr>
        <w:ind w:left="2801" w:hanging="238"/>
      </w:pPr>
      <w:rPr>
        <w:rFonts w:hint="default"/>
        <w:lang w:val="pt-PT" w:eastAsia="en-US" w:bidi="ar-SA"/>
      </w:rPr>
    </w:lvl>
    <w:lvl w:ilvl="3" w:tplc="B52A961A">
      <w:numFmt w:val="bullet"/>
      <w:lvlText w:val="•"/>
      <w:lvlJc w:val="left"/>
      <w:pPr>
        <w:ind w:left="3721" w:hanging="238"/>
      </w:pPr>
      <w:rPr>
        <w:rFonts w:hint="default"/>
        <w:lang w:val="pt-PT" w:eastAsia="en-US" w:bidi="ar-SA"/>
      </w:rPr>
    </w:lvl>
    <w:lvl w:ilvl="4" w:tplc="DC3A19AC">
      <w:numFmt w:val="bullet"/>
      <w:lvlText w:val="•"/>
      <w:lvlJc w:val="left"/>
      <w:pPr>
        <w:ind w:left="4642" w:hanging="238"/>
      </w:pPr>
      <w:rPr>
        <w:rFonts w:hint="default"/>
        <w:lang w:val="pt-PT" w:eastAsia="en-US" w:bidi="ar-SA"/>
      </w:rPr>
    </w:lvl>
    <w:lvl w:ilvl="5" w:tplc="60BED80E">
      <w:numFmt w:val="bullet"/>
      <w:lvlText w:val="•"/>
      <w:lvlJc w:val="left"/>
      <w:pPr>
        <w:ind w:left="5563" w:hanging="238"/>
      </w:pPr>
      <w:rPr>
        <w:rFonts w:hint="default"/>
        <w:lang w:val="pt-PT" w:eastAsia="en-US" w:bidi="ar-SA"/>
      </w:rPr>
    </w:lvl>
    <w:lvl w:ilvl="6" w:tplc="224C421C">
      <w:numFmt w:val="bullet"/>
      <w:lvlText w:val="•"/>
      <w:lvlJc w:val="left"/>
      <w:pPr>
        <w:ind w:left="6483" w:hanging="238"/>
      </w:pPr>
      <w:rPr>
        <w:rFonts w:hint="default"/>
        <w:lang w:val="pt-PT" w:eastAsia="en-US" w:bidi="ar-SA"/>
      </w:rPr>
    </w:lvl>
    <w:lvl w:ilvl="7" w:tplc="B2387A40">
      <w:numFmt w:val="bullet"/>
      <w:lvlText w:val="•"/>
      <w:lvlJc w:val="left"/>
      <w:pPr>
        <w:ind w:left="7404" w:hanging="238"/>
      </w:pPr>
      <w:rPr>
        <w:rFonts w:hint="default"/>
        <w:lang w:val="pt-PT" w:eastAsia="en-US" w:bidi="ar-SA"/>
      </w:rPr>
    </w:lvl>
    <w:lvl w:ilvl="8" w:tplc="78E8C5AA">
      <w:numFmt w:val="bullet"/>
      <w:lvlText w:val="•"/>
      <w:lvlJc w:val="left"/>
      <w:pPr>
        <w:ind w:left="8324" w:hanging="238"/>
      </w:pPr>
      <w:rPr>
        <w:rFonts w:hint="default"/>
        <w:lang w:val="pt-PT" w:eastAsia="en-US" w:bidi="ar-SA"/>
      </w:rPr>
    </w:lvl>
  </w:abstractNum>
  <w:abstractNum w:abstractNumId="6">
    <w:nsid w:val="134D191B"/>
    <w:multiLevelType w:val="multilevel"/>
    <w:tmpl w:val="A20633DE"/>
    <w:lvl w:ilvl="0">
      <w:start w:val="6"/>
      <w:numFmt w:val="decimal"/>
      <w:lvlText w:val="%1"/>
      <w:lvlJc w:val="left"/>
      <w:pPr>
        <w:ind w:left="2091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91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1" w:hanging="55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2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0" w:hanging="8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02" w:hanging="8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8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8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4" w:hanging="883"/>
      </w:pPr>
      <w:rPr>
        <w:rFonts w:hint="default"/>
        <w:lang w:val="pt-PT" w:eastAsia="en-US" w:bidi="ar-SA"/>
      </w:rPr>
    </w:lvl>
  </w:abstractNum>
  <w:abstractNum w:abstractNumId="7">
    <w:nsid w:val="141F2F35"/>
    <w:multiLevelType w:val="hybridMultilevel"/>
    <w:tmpl w:val="94C6FDDC"/>
    <w:lvl w:ilvl="0" w:tplc="8140F3E8">
      <w:start w:val="1"/>
      <w:numFmt w:val="upperRoman"/>
      <w:lvlText w:val="%1"/>
      <w:lvlJc w:val="left"/>
      <w:pPr>
        <w:ind w:left="120" w:hanging="1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5C673B0">
      <w:numFmt w:val="bullet"/>
      <w:lvlText w:val="•"/>
      <w:lvlJc w:val="left"/>
      <w:pPr>
        <w:ind w:left="1038" w:hanging="142"/>
      </w:pPr>
      <w:rPr>
        <w:rFonts w:hint="default"/>
        <w:lang w:val="pt-PT" w:eastAsia="en-US" w:bidi="ar-SA"/>
      </w:rPr>
    </w:lvl>
    <w:lvl w:ilvl="2" w:tplc="839A4BE6">
      <w:numFmt w:val="bullet"/>
      <w:lvlText w:val="•"/>
      <w:lvlJc w:val="left"/>
      <w:pPr>
        <w:ind w:left="1957" w:hanging="142"/>
      </w:pPr>
      <w:rPr>
        <w:rFonts w:hint="default"/>
        <w:lang w:val="pt-PT" w:eastAsia="en-US" w:bidi="ar-SA"/>
      </w:rPr>
    </w:lvl>
    <w:lvl w:ilvl="3" w:tplc="2BA84F70">
      <w:numFmt w:val="bullet"/>
      <w:lvlText w:val="•"/>
      <w:lvlJc w:val="left"/>
      <w:pPr>
        <w:ind w:left="2875" w:hanging="142"/>
      </w:pPr>
      <w:rPr>
        <w:rFonts w:hint="default"/>
        <w:lang w:val="pt-PT" w:eastAsia="en-US" w:bidi="ar-SA"/>
      </w:rPr>
    </w:lvl>
    <w:lvl w:ilvl="4" w:tplc="CA885FBC">
      <w:numFmt w:val="bullet"/>
      <w:lvlText w:val="•"/>
      <w:lvlJc w:val="left"/>
      <w:pPr>
        <w:ind w:left="3794" w:hanging="142"/>
      </w:pPr>
      <w:rPr>
        <w:rFonts w:hint="default"/>
        <w:lang w:val="pt-PT" w:eastAsia="en-US" w:bidi="ar-SA"/>
      </w:rPr>
    </w:lvl>
    <w:lvl w:ilvl="5" w:tplc="1BF26E60">
      <w:numFmt w:val="bullet"/>
      <w:lvlText w:val="•"/>
      <w:lvlJc w:val="left"/>
      <w:pPr>
        <w:ind w:left="4713" w:hanging="142"/>
      </w:pPr>
      <w:rPr>
        <w:rFonts w:hint="default"/>
        <w:lang w:val="pt-PT" w:eastAsia="en-US" w:bidi="ar-SA"/>
      </w:rPr>
    </w:lvl>
    <w:lvl w:ilvl="6" w:tplc="EEB89ECA">
      <w:numFmt w:val="bullet"/>
      <w:lvlText w:val="•"/>
      <w:lvlJc w:val="left"/>
      <w:pPr>
        <w:ind w:left="5631" w:hanging="142"/>
      </w:pPr>
      <w:rPr>
        <w:rFonts w:hint="default"/>
        <w:lang w:val="pt-PT" w:eastAsia="en-US" w:bidi="ar-SA"/>
      </w:rPr>
    </w:lvl>
    <w:lvl w:ilvl="7" w:tplc="5542347A">
      <w:numFmt w:val="bullet"/>
      <w:lvlText w:val="•"/>
      <w:lvlJc w:val="left"/>
      <w:pPr>
        <w:ind w:left="6550" w:hanging="142"/>
      </w:pPr>
      <w:rPr>
        <w:rFonts w:hint="default"/>
        <w:lang w:val="pt-PT" w:eastAsia="en-US" w:bidi="ar-SA"/>
      </w:rPr>
    </w:lvl>
    <w:lvl w:ilvl="8" w:tplc="8C621A68">
      <w:numFmt w:val="bullet"/>
      <w:lvlText w:val="•"/>
      <w:lvlJc w:val="left"/>
      <w:pPr>
        <w:ind w:left="7468" w:hanging="142"/>
      </w:pPr>
      <w:rPr>
        <w:rFonts w:hint="default"/>
        <w:lang w:val="pt-PT" w:eastAsia="en-US" w:bidi="ar-SA"/>
      </w:rPr>
    </w:lvl>
  </w:abstractNum>
  <w:abstractNum w:abstractNumId="8">
    <w:nsid w:val="1591072F"/>
    <w:multiLevelType w:val="multilevel"/>
    <w:tmpl w:val="1666BE2C"/>
    <w:lvl w:ilvl="0">
      <w:start w:val="1"/>
      <w:numFmt w:val="decimal"/>
      <w:lvlText w:val="%1"/>
      <w:lvlJc w:val="left"/>
      <w:pPr>
        <w:ind w:left="1704" w:hanging="168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86"/>
      </w:pPr>
      <w:rPr>
        <w:rFonts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627"/>
      </w:pPr>
      <w:rPr>
        <w:rFonts w:hint="default"/>
        <w:spacing w:val="-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70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00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20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0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20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43" w:hanging="627"/>
      </w:pPr>
      <w:rPr>
        <w:rFonts w:hint="default"/>
        <w:lang w:val="pt-PT" w:eastAsia="en-US" w:bidi="ar-SA"/>
      </w:rPr>
    </w:lvl>
  </w:abstractNum>
  <w:abstractNum w:abstractNumId="9">
    <w:nsid w:val="165B654B"/>
    <w:multiLevelType w:val="hybridMultilevel"/>
    <w:tmpl w:val="5BD220E2"/>
    <w:lvl w:ilvl="0" w:tplc="ED66E6D8">
      <w:start w:val="1"/>
      <w:numFmt w:val="lowerLetter"/>
      <w:lvlText w:val="%1)"/>
      <w:lvlJc w:val="left"/>
      <w:pPr>
        <w:ind w:left="120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5705E98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479A6226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CD2C862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628880DA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58ADF7A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0938F39C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3788C30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B39608B2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0">
    <w:nsid w:val="17A30FCB"/>
    <w:multiLevelType w:val="multilevel"/>
    <w:tmpl w:val="1F30BE9A"/>
    <w:lvl w:ilvl="0">
      <w:start w:val="4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1">
    <w:nsid w:val="19C5507C"/>
    <w:multiLevelType w:val="hybridMultilevel"/>
    <w:tmpl w:val="CA9EB244"/>
    <w:lvl w:ilvl="0" w:tplc="77321F6C">
      <w:start w:val="1"/>
      <w:numFmt w:val="lowerLetter"/>
      <w:lvlText w:val="%1)"/>
      <w:lvlJc w:val="left"/>
      <w:pPr>
        <w:ind w:left="120" w:hanging="256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C5DC21E0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DF8A3C68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EC30ACE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F4863A44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E86CBC6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F2A404D2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F080D7C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9246ED16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2">
    <w:nsid w:val="223914CE"/>
    <w:multiLevelType w:val="hybridMultilevel"/>
    <w:tmpl w:val="1F22D4D2"/>
    <w:lvl w:ilvl="0" w:tplc="FF727E1C">
      <w:start w:val="1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 w:hint="default"/>
        <w:b w:val="0"/>
        <w:bCs w:val="0"/>
        <w:w w:val="100"/>
        <w:sz w:val="20"/>
        <w:szCs w:val="20"/>
        <w:lang w:val="pt-PT" w:eastAsia="en-US" w:bidi="ar-SA"/>
      </w:rPr>
    </w:lvl>
    <w:lvl w:ilvl="1" w:tplc="E648E1A4">
      <w:numFmt w:val="bullet"/>
      <w:lvlText w:val="•"/>
      <w:lvlJc w:val="left"/>
      <w:pPr>
        <w:ind w:left="1038" w:hanging="252"/>
      </w:pPr>
      <w:rPr>
        <w:rFonts w:hint="default"/>
        <w:lang w:val="pt-PT" w:eastAsia="en-US" w:bidi="ar-SA"/>
      </w:rPr>
    </w:lvl>
    <w:lvl w:ilvl="2" w:tplc="F1A865C2">
      <w:numFmt w:val="bullet"/>
      <w:lvlText w:val="•"/>
      <w:lvlJc w:val="left"/>
      <w:pPr>
        <w:ind w:left="1957" w:hanging="252"/>
      </w:pPr>
      <w:rPr>
        <w:rFonts w:hint="default"/>
        <w:lang w:val="pt-PT" w:eastAsia="en-US" w:bidi="ar-SA"/>
      </w:rPr>
    </w:lvl>
    <w:lvl w:ilvl="3" w:tplc="3FA2A8F6">
      <w:numFmt w:val="bullet"/>
      <w:lvlText w:val="•"/>
      <w:lvlJc w:val="left"/>
      <w:pPr>
        <w:ind w:left="2875" w:hanging="252"/>
      </w:pPr>
      <w:rPr>
        <w:rFonts w:hint="default"/>
        <w:lang w:val="pt-PT" w:eastAsia="en-US" w:bidi="ar-SA"/>
      </w:rPr>
    </w:lvl>
    <w:lvl w:ilvl="4" w:tplc="65EA4F54">
      <w:numFmt w:val="bullet"/>
      <w:lvlText w:val="•"/>
      <w:lvlJc w:val="left"/>
      <w:pPr>
        <w:ind w:left="3794" w:hanging="252"/>
      </w:pPr>
      <w:rPr>
        <w:rFonts w:hint="default"/>
        <w:lang w:val="pt-PT" w:eastAsia="en-US" w:bidi="ar-SA"/>
      </w:rPr>
    </w:lvl>
    <w:lvl w:ilvl="5" w:tplc="9DA43676">
      <w:numFmt w:val="bullet"/>
      <w:lvlText w:val="•"/>
      <w:lvlJc w:val="left"/>
      <w:pPr>
        <w:ind w:left="4713" w:hanging="252"/>
      </w:pPr>
      <w:rPr>
        <w:rFonts w:hint="default"/>
        <w:lang w:val="pt-PT" w:eastAsia="en-US" w:bidi="ar-SA"/>
      </w:rPr>
    </w:lvl>
    <w:lvl w:ilvl="6" w:tplc="C592E79C">
      <w:numFmt w:val="bullet"/>
      <w:lvlText w:val="•"/>
      <w:lvlJc w:val="left"/>
      <w:pPr>
        <w:ind w:left="5631" w:hanging="252"/>
      </w:pPr>
      <w:rPr>
        <w:rFonts w:hint="default"/>
        <w:lang w:val="pt-PT" w:eastAsia="en-US" w:bidi="ar-SA"/>
      </w:rPr>
    </w:lvl>
    <w:lvl w:ilvl="7" w:tplc="E76A60D8">
      <w:numFmt w:val="bullet"/>
      <w:lvlText w:val="•"/>
      <w:lvlJc w:val="left"/>
      <w:pPr>
        <w:ind w:left="6550" w:hanging="252"/>
      </w:pPr>
      <w:rPr>
        <w:rFonts w:hint="default"/>
        <w:lang w:val="pt-PT" w:eastAsia="en-US" w:bidi="ar-SA"/>
      </w:rPr>
    </w:lvl>
    <w:lvl w:ilvl="8" w:tplc="D9927738">
      <w:numFmt w:val="bullet"/>
      <w:lvlText w:val="•"/>
      <w:lvlJc w:val="left"/>
      <w:pPr>
        <w:ind w:left="7468" w:hanging="252"/>
      </w:pPr>
      <w:rPr>
        <w:rFonts w:hint="default"/>
        <w:lang w:val="pt-PT" w:eastAsia="en-US" w:bidi="ar-SA"/>
      </w:rPr>
    </w:lvl>
  </w:abstractNum>
  <w:abstractNum w:abstractNumId="13">
    <w:nsid w:val="2470131F"/>
    <w:multiLevelType w:val="multilevel"/>
    <w:tmpl w:val="0928C8BA"/>
    <w:lvl w:ilvl="0">
      <w:start w:val="6"/>
      <w:numFmt w:val="decimal"/>
      <w:lvlText w:val="%1"/>
      <w:lvlJc w:val="left"/>
      <w:pPr>
        <w:ind w:left="120" w:hanging="5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520"/>
      </w:pPr>
      <w:rPr>
        <w:rFonts w:hint="default"/>
        <w:b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20" w:hanging="520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94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8" w:hanging="767"/>
      </w:pPr>
      <w:rPr>
        <w:rFonts w:hint="default"/>
        <w:lang w:val="pt-PT" w:eastAsia="en-US" w:bidi="ar-SA"/>
      </w:rPr>
    </w:lvl>
  </w:abstractNum>
  <w:abstractNum w:abstractNumId="14">
    <w:nsid w:val="26845DAA"/>
    <w:multiLevelType w:val="multilevel"/>
    <w:tmpl w:val="08644706"/>
    <w:lvl w:ilvl="0">
      <w:start w:val="1"/>
      <w:numFmt w:val="decimal"/>
      <w:lvlText w:val="%1"/>
      <w:lvlJc w:val="left"/>
      <w:pPr>
        <w:ind w:left="285" w:hanging="16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80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5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8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336"/>
      </w:pPr>
      <w:rPr>
        <w:rFonts w:hint="default"/>
        <w:lang w:val="pt-PT" w:eastAsia="en-US" w:bidi="ar-SA"/>
      </w:rPr>
    </w:lvl>
  </w:abstractNum>
  <w:abstractNum w:abstractNumId="15">
    <w:nsid w:val="2A94379A"/>
    <w:multiLevelType w:val="hybridMultilevel"/>
    <w:tmpl w:val="AD562768"/>
    <w:lvl w:ilvl="0" w:tplc="2B90AA0C">
      <w:start w:val="1"/>
      <w:numFmt w:val="upperRoman"/>
      <w:lvlText w:val="%1"/>
      <w:lvlJc w:val="left"/>
      <w:pPr>
        <w:ind w:left="960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61420B8">
      <w:numFmt w:val="bullet"/>
      <w:lvlText w:val="•"/>
      <w:lvlJc w:val="left"/>
      <w:pPr>
        <w:ind w:left="1880" w:hanging="116"/>
      </w:pPr>
      <w:rPr>
        <w:rFonts w:hint="default"/>
        <w:lang w:val="pt-PT" w:eastAsia="en-US" w:bidi="ar-SA"/>
      </w:rPr>
    </w:lvl>
    <w:lvl w:ilvl="2" w:tplc="AD4CDD04">
      <w:numFmt w:val="bullet"/>
      <w:lvlText w:val="•"/>
      <w:lvlJc w:val="left"/>
      <w:pPr>
        <w:ind w:left="2801" w:hanging="116"/>
      </w:pPr>
      <w:rPr>
        <w:rFonts w:hint="default"/>
        <w:lang w:val="pt-PT" w:eastAsia="en-US" w:bidi="ar-SA"/>
      </w:rPr>
    </w:lvl>
    <w:lvl w:ilvl="3" w:tplc="8ABCD506">
      <w:numFmt w:val="bullet"/>
      <w:lvlText w:val="•"/>
      <w:lvlJc w:val="left"/>
      <w:pPr>
        <w:ind w:left="3721" w:hanging="116"/>
      </w:pPr>
      <w:rPr>
        <w:rFonts w:hint="default"/>
        <w:lang w:val="pt-PT" w:eastAsia="en-US" w:bidi="ar-SA"/>
      </w:rPr>
    </w:lvl>
    <w:lvl w:ilvl="4" w:tplc="D3CCED66">
      <w:numFmt w:val="bullet"/>
      <w:lvlText w:val="•"/>
      <w:lvlJc w:val="left"/>
      <w:pPr>
        <w:ind w:left="4642" w:hanging="116"/>
      </w:pPr>
      <w:rPr>
        <w:rFonts w:hint="default"/>
        <w:lang w:val="pt-PT" w:eastAsia="en-US" w:bidi="ar-SA"/>
      </w:rPr>
    </w:lvl>
    <w:lvl w:ilvl="5" w:tplc="E31A112A">
      <w:numFmt w:val="bullet"/>
      <w:lvlText w:val="•"/>
      <w:lvlJc w:val="left"/>
      <w:pPr>
        <w:ind w:left="5563" w:hanging="116"/>
      </w:pPr>
      <w:rPr>
        <w:rFonts w:hint="default"/>
        <w:lang w:val="pt-PT" w:eastAsia="en-US" w:bidi="ar-SA"/>
      </w:rPr>
    </w:lvl>
    <w:lvl w:ilvl="6" w:tplc="F4B4391C">
      <w:numFmt w:val="bullet"/>
      <w:lvlText w:val="•"/>
      <w:lvlJc w:val="left"/>
      <w:pPr>
        <w:ind w:left="6483" w:hanging="116"/>
      </w:pPr>
      <w:rPr>
        <w:rFonts w:hint="default"/>
        <w:lang w:val="pt-PT" w:eastAsia="en-US" w:bidi="ar-SA"/>
      </w:rPr>
    </w:lvl>
    <w:lvl w:ilvl="7" w:tplc="40F4268E">
      <w:numFmt w:val="bullet"/>
      <w:lvlText w:val="•"/>
      <w:lvlJc w:val="left"/>
      <w:pPr>
        <w:ind w:left="7404" w:hanging="116"/>
      </w:pPr>
      <w:rPr>
        <w:rFonts w:hint="default"/>
        <w:lang w:val="pt-PT" w:eastAsia="en-US" w:bidi="ar-SA"/>
      </w:rPr>
    </w:lvl>
    <w:lvl w:ilvl="8" w:tplc="87427CE6">
      <w:numFmt w:val="bullet"/>
      <w:lvlText w:val="•"/>
      <w:lvlJc w:val="left"/>
      <w:pPr>
        <w:ind w:left="8324" w:hanging="116"/>
      </w:pPr>
      <w:rPr>
        <w:rFonts w:hint="default"/>
        <w:lang w:val="pt-PT" w:eastAsia="en-US" w:bidi="ar-SA"/>
      </w:rPr>
    </w:lvl>
  </w:abstractNum>
  <w:abstractNum w:abstractNumId="16">
    <w:nsid w:val="2CDF206A"/>
    <w:multiLevelType w:val="multilevel"/>
    <w:tmpl w:val="58B697C6"/>
    <w:lvl w:ilvl="0">
      <w:start w:val="2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91" w:hanging="332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7">
    <w:nsid w:val="2FDD6996"/>
    <w:multiLevelType w:val="multilevel"/>
    <w:tmpl w:val="B7887B3C"/>
    <w:lvl w:ilvl="0">
      <w:start w:val="8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8">
    <w:nsid w:val="336444C0"/>
    <w:multiLevelType w:val="hybridMultilevel"/>
    <w:tmpl w:val="95544C8C"/>
    <w:lvl w:ilvl="0" w:tplc="0E64877A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B4CC02C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F32EE6BA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1FD487E6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26CEFCA6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0A163992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E4C0336E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8E68A774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B83A01C2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19">
    <w:nsid w:val="3C1F41B2"/>
    <w:multiLevelType w:val="hybridMultilevel"/>
    <w:tmpl w:val="05B6516C"/>
    <w:lvl w:ilvl="0" w:tplc="0164D9C0">
      <w:start w:val="1"/>
      <w:numFmt w:val="upperRoman"/>
      <w:lvlText w:val="%1"/>
      <w:lvlJc w:val="left"/>
      <w:pPr>
        <w:ind w:left="10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1C7E885C">
      <w:numFmt w:val="bullet"/>
      <w:lvlText w:val="•"/>
      <w:lvlJc w:val="left"/>
      <w:pPr>
        <w:ind w:left="1970" w:hanging="110"/>
      </w:pPr>
      <w:rPr>
        <w:rFonts w:hint="default"/>
        <w:lang w:val="pt-PT" w:eastAsia="en-US" w:bidi="ar-SA"/>
      </w:rPr>
    </w:lvl>
    <w:lvl w:ilvl="2" w:tplc="DCF67DBE">
      <w:numFmt w:val="bullet"/>
      <w:lvlText w:val="•"/>
      <w:lvlJc w:val="left"/>
      <w:pPr>
        <w:ind w:left="2881" w:hanging="110"/>
      </w:pPr>
      <w:rPr>
        <w:rFonts w:hint="default"/>
        <w:lang w:val="pt-PT" w:eastAsia="en-US" w:bidi="ar-SA"/>
      </w:rPr>
    </w:lvl>
    <w:lvl w:ilvl="3" w:tplc="63BCB19C">
      <w:numFmt w:val="bullet"/>
      <w:lvlText w:val="•"/>
      <w:lvlJc w:val="left"/>
      <w:pPr>
        <w:ind w:left="3791" w:hanging="110"/>
      </w:pPr>
      <w:rPr>
        <w:rFonts w:hint="default"/>
        <w:lang w:val="pt-PT" w:eastAsia="en-US" w:bidi="ar-SA"/>
      </w:rPr>
    </w:lvl>
    <w:lvl w:ilvl="4" w:tplc="52B088AA">
      <w:numFmt w:val="bullet"/>
      <w:lvlText w:val="•"/>
      <w:lvlJc w:val="left"/>
      <w:pPr>
        <w:ind w:left="4702" w:hanging="110"/>
      </w:pPr>
      <w:rPr>
        <w:rFonts w:hint="default"/>
        <w:lang w:val="pt-PT" w:eastAsia="en-US" w:bidi="ar-SA"/>
      </w:rPr>
    </w:lvl>
    <w:lvl w:ilvl="5" w:tplc="8A6CE614">
      <w:numFmt w:val="bullet"/>
      <w:lvlText w:val="•"/>
      <w:lvlJc w:val="left"/>
      <w:pPr>
        <w:ind w:left="5613" w:hanging="110"/>
      </w:pPr>
      <w:rPr>
        <w:rFonts w:hint="default"/>
        <w:lang w:val="pt-PT" w:eastAsia="en-US" w:bidi="ar-SA"/>
      </w:rPr>
    </w:lvl>
    <w:lvl w:ilvl="6" w:tplc="0F06D39A">
      <w:numFmt w:val="bullet"/>
      <w:lvlText w:val="•"/>
      <w:lvlJc w:val="left"/>
      <w:pPr>
        <w:ind w:left="6523" w:hanging="110"/>
      </w:pPr>
      <w:rPr>
        <w:rFonts w:hint="default"/>
        <w:lang w:val="pt-PT" w:eastAsia="en-US" w:bidi="ar-SA"/>
      </w:rPr>
    </w:lvl>
    <w:lvl w:ilvl="7" w:tplc="7A2C8F40">
      <w:numFmt w:val="bullet"/>
      <w:lvlText w:val="•"/>
      <w:lvlJc w:val="left"/>
      <w:pPr>
        <w:ind w:left="7434" w:hanging="110"/>
      </w:pPr>
      <w:rPr>
        <w:rFonts w:hint="default"/>
        <w:lang w:val="pt-PT" w:eastAsia="en-US" w:bidi="ar-SA"/>
      </w:rPr>
    </w:lvl>
    <w:lvl w:ilvl="8" w:tplc="FF0C19B0">
      <w:numFmt w:val="bullet"/>
      <w:lvlText w:val="•"/>
      <w:lvlJc w:val="left"/>
      <w:pPr>
        <w:ind w:left="8344" w:hanging="110"/>
      </w:pPr>
      <w:rPr>
        <w:rFonts w:hint="default"/>
        <w:lang w:val="pt-PT" w:eastAsia="en-US" w:bidi="ar-SA"/>
      </w:rPr>
    </w:lvl>
  </w:abstractNum>
  <w:abstractNum w:abstractNumId="20">
    <w:nsid w:val="3D7E5C00"/>
    <w:multiLevelType w:val="hybridMultilevel"/>
    <w:tmpl w:val="7ABAC4E4"/>
    <w:lvl w:ilvl="0" w:tplc="F6E2E210">
      <w:start w:val="1"/>
      <w:numFmt w:val="lowerLetter"/>
      <w:lvlText w:val="%1)"/>
      <w:lvlJc w:val="left"/>
      <w:pPr>
        <w:ind w:left="1485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1AF6CB90">
      <w:numFmt w:val="bullet"/>
      <w:lvlText w:val="•"/>
      <w:lvlJc w:val="left"/>
      <w:pPr>
        <w:ind w:left="2262" w:hanging="232"/>
      </w:pPr>
      <w:rPr>
        <w:rFonts w:hint="default"/>
        <w:lang w:val="pt-PT" w:eastAsia="en-US" w:bidi="ar-SA"/>
      </w:rPr>
    </w:lvl>
    <w:lvl w:ilvl="2" w:tplc="FD7883F4">
      <w:numFmt w:val="bullet"/>
      <w:lvlText w:val="•"/>
      <w:lvlJc w:val="left"/>
      <w:pPr>
        <w:ind w:left="3045" w:hanging="232"/>
      </w:pPr>
      <w:rPr>
        <w:rFonts w:hint="default"/>
        <w:lang w:val="pt-PT" w:eastAsia="en-US" w:bidi="ar-SA"/>
      </w:rPr>
    </w:lvl>
    <w:lvl w:ilvl="3" w:tplc="BA8871B0">
      <w:numFmt w:val="bullet"/>
      <w:lvlText w:val="•"/>
      <w:lvlJc w:val="left"/>
      <w:pPr>
        <w:ind w:left="3827" w:hanging="232"/>
      </w:pPr>
      <w:rPr>
        <w:rFonts w:hint="default"/>
        <w:lang w:val="pt-PT" w:eastAsia="en-US" w:bidi="ar-SA"/>
      </w:rPr>
    </w:lvl>
    <w:lvl w:ilvl="4" w:tplc="D0828D9A">
      <w:numFmt w:val="bullet"/>
      <w:lvlText w:val="•"/>
      <w:lvlJc w:val="left"/>
      <w:pPr>
        <w:ind w:left="4610" w:hanging="232"/>
      </w:pPr>
      <w:rPr>
        <w:rFonts w:hint="default"/>
        <w:lang w:val="pt-PT" w:eastAsia="en-US" w:bidi="ar-SA"/>
      </w:rPr>
    </w:lvl>
    <w:lvl w:ilvl="5" w:tplc="B166301A">
      <w:numFmt w:val="bullet"/>
      <w:lvlText w:val="•"/>
      <w:lvlJc w:val="left"/>
      <w:pPr>
        <w:ind w:left="5393" w:hanging="232"/>
      </w:pPr>
      <w:rPr>
        <w:rFonts w:hint="default"/>
        <w:lang w:val="pt-PT" w:eastAsia="en-US" w:bidi="ar-SA"/>
      </w:rPr>
    </w:lvl>
    <w:lvl w:ilvl="6" w:tplc="C7B6121E">
      <w:numFmt w:val="bullet"/>
      <w:lvlText w:val="•"/>
      <w:lvlJc w:val="left"/>
      <w:pPr>
        <w:ind w:left="6175" w:hanging="232"/>
      </w:pPr>
      <w:rPr>
        <w:rFonts w:hint="default"/>
        <w:lang w:val="pt-PT" w:eastAsia="en-US" w:bidi="ar-SA"/>
      </w:rPr>
    </w:lvl>
    <w:lvl w:ilvl="7" w:tplc="6846B0A2">
      <w:numFmt w:val="bullet"/>
      <w:lvlText w:val="•"/>
      <w:lvlJc w:val="left"/>
      <w:pPr>
        <w:ind w:left="6958" w:hanging="232"/>
      </w:pPr>
      <w:rPr>
        <w:rFonts w:hint="default"/>
        <w:lang w:val="pt-PT" w:eastAsia="en-US" w:bidi="ar-SA"/>
      </w:rPr>
    </w:lvl>
    <w:lvl w:ilvl="8" w:tplc="CBB0DC8E">
      <w:numFmt w:val="bullet"/>
      <w:lvlText w:val="•"/>
      <w:lvlJc w:val="left"/>
      <w:pPr>
        <w:ind w:left="7740" w:hanging="232"/>
      </w:pPr>
      <w:rPr>
        <w:rFonts w:hint="default"/>
        <w:lang w:val="pt-PT" w:eastAsia="en-US" w:bidi="ar-SA"/>
      </w:rPr>
    </w:lvl>
  </w:abstractNum>
  <w:abstractNum w:abstractNumId="21">
    <w:nsid w:val="44F122AE"/>
    <w:multiLevelType w:val="multilevel"/>
    <w:tmpl w:val="4FF84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2">
    <w:nsid w:val="46C82FE4"/>
    <w:multiLevelType w:val="multilevel"/>
    <w:tmpl w:val="0538A840"/>
    <w:lvl w:ilvl="0">
      <w:start w:val="5"/>
      <w:numFmt w:val="decimal"/>
      <w:lvlText w:val="%1"/>
      <w:lvlJc w:val="left"/>
      <w:pPr>
        <w:ind w:left="96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16"/>
      </w:pPr>
      <w:rPr>
        <w:rFonts w:hint="default"/>
        <w:lang w:val="pt-PT" w:eastAsia="en-US" w:bidi="ar-SA"/>
      </w:rPr>
    </w:lvl>
  </w:abstractNum>
  <w:abstractNum w:abstractNumId="23">
    <w:nsid w:val="4C077AC4"/>
    <w:multiLevelType w:val="hybridMultilevel"/>
    <w:tmpl w:val="F404EE04"/>
    <w:lvl w:ilvl="0" w:tplc="D758C2CE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5682F58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8BBC35C0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7B2E0472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E9F4B3B8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3A5C2B8E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42AAD932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FB28F318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8EBC2D6A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24">
    <w:nsid w:val="504D5F6F"/>
    <w:multiLevelType w:val="multilevel"/>
    <w:tmpl w:val="D1C874A8"/>
    <w:lvl w:ilvl="0">
      <w:start w:val="1"/>
      <w:numFmt w:val="decimal"/>
      <w:lvlText w:val="%1."/>
      <w:lvlJc w:val="left"/>
      <w:pPr>
        <w:ind w:left="341" w:hanging="22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3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2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4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3" w:hanging="332"/>
      </w:pPr>
      <w:rPr>
        <w:rFonts w:hint="default"/>
        <w:lang w:val="pt-PT" w:eastAsia="en-US" w:bidi="ar-SA"/>
      </w:rPr>
    </w:lvl>
  </w:abstractNum>
  <w:abstractNum w:abstractNumId="25">
    <w:nsid w:val="516F690D"/>
    <w:multiLevelType w:val="hybridMultilevel"/>
    <w:tmpl w:val="D9F41A46"/>
    <w:lvl w:ilvl="0" w:tplc="3D68368A">
      <w:start w:val="1"/>
      <w:numFmt w:val="upperRoman"/>
      <w:lvlText w:val="%1"/>
      <w:lvlJc w:val="left"/>
      <w:pPr>
        <w:ind w:left="120" w:hanging="12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E7E74B6">
      <w:numFmt w:val="bullet"/>
      <w:lvlText w:val="•"/>
      <w:lvlJc w:val="left"/>
      <w:pPr>
        <w:ind w:left="1038" w:hanging="126"/>
      </w:pPr>
      <w:rPr>
        <w:rFonts w:hint="default"/>
        <w:lang w:val="pt-PT" w:eastAsia="en-US" w:bidi="ar-SA"/>
      </w:rPr>
    </w:lvl>
    <w:lvl w:ilvl="2" w:tplc="0ACEC170">
      <w:numFmt w:val="bullet"/>
      <w:lvlText w:val="•"/>
      <w:lvlJc w:val="left"/>
      <w:pPr>
        <w:ind w:left="1957" w:hanging="126"/>
      </w:pPr>
      <w:rPr>
        <w:rFonts w:hint="default"/>
        <w:lang w:val="pt-PT" w:eastAsia="en-US" w:bidi="ar-SA"/>
      </w:rPr>
    </w:lvl>
    <w:lvl w:ilvl="3" w:tplc="984287CA">
      <w:numFmt w:val="bullet"/>
      <w:lvlText w:val="•"/>
      <w:lvlJc w:val="left"/>
      <w:pPr>
        <w:ind w:left="2875" w:hanging="126"/>
      </w:pPr>
      <w:rPr>
        <w:rFonts w:hint="default"/>
        <w:lang w:val="pt-PT" w:eastAsia="en-US" w:bidi="ar-SA"/>
      </w:rPr>
    </w:lvl>
    <w:lvl w:ilvl="4" w:tplc="B44C3670">
      <w:numFmt w:val="bullet"/>
      <w:lvlText w:val="•"/>
      <w:lvlJc w:val="left"/>
      <w:pPr>
        <w:ind w:left="3794" w:hanging="126"/>
      </w:pPr>
      <w:rPr>
        <w:rFonts w:hint="default"/>
        <w:lang w:val="pt-PT" w:eastAsia="en-US" w:bidi="ar-SA"/>
      </w:rPr>
    </w:lvl>
    <w:lvl w:ilvl="5" w:tplc="CAD4BD04">
      <w:numFmt w:val="bullet"/>
      <w:lvlText w:val="•"/>
      <w:lvlJc w:val="left"/>
      <w:pPr>
        <w:ind w:left="4713" w:hanging="126"/>
      </w:pPr>
      <w:rPr>
        <w:rFonts w:hint="default"/>
        <w:lang w:val="pt-PT" w:eastAsia="en-US" w:bidi="ar-SA"/>
      </w:rPr>
    </w:lvl>
    <w:lvl w:ilvl="6" w:tplc="E51C08C4">
      <w:numFmt w:val="bullet"/>
      <w:lvlText w:val="•"/>
      <w:lvlJc w:val="left"/>
      <w:pPr>
        <w:ind w:left="5631" w:hanging="126"/>
      </w:pPr>
      <w:rPr>
        <w:rFonts w:hint="default"/>
        <w:lang w:val="pt-PT" w:eastAsia="en-US" w:bidi="ar-SA"/>
      </w:rPr>
    </w:lvl>
    <w:lvl w:ilvl="7" w:tplc="9BFA3E9C">
      <w:numFmt w:val="bullet"/>
      <w:lvlText w:val="•"/>
      <w:lvlJc w:val="left"/>
      <w:pPr>
        <w:ind w:left="6550" w:hanging="126"/>
      </w:pPr>
      <w:rPr>
        <w:rFonts w:hint="default"/>
        <w:lang w:val="pt-PT" w:eastAsia="en-US" w:bidi="ar-SA"/>
      </w:rPr>
    </w:lvl>
    <w:lvl w:ilvl="8" w:tplc="380229C8">
      <w:numFmt w:val="bullet"/>
      <w:lvlText w:val="•"/>
      <w:lvlJc w:val="left"/>
      <w:pPr>
        <w:ind w:left="7468" w:hanging="126"/>
      </w:pPr>
      <w:rPr>
        <w:rFonts w:hint="default"/>
        <w:lang w:val="pt-PT" w:eastAsia="en-US" w:bidi="ar-SA"/>
      </w:rPr>
    </w:lvl>
  </w:abstractNum>
  <w:abstractNum w:abstractNumId="26">
    <w:nsid w:val="51F74A3E"/>
    <w:multiLevelType w:val="hybridMultilevel"/>
    <w:tmpl w:val="F5A2F258"/>
    <w:lvl w:ilvl="0" w:tplc="BA8C0CFC">
      <w:start w:val="1"/>
      <w:numFmt w:val="lowerLetter"/>
      <w:lvlText w:val="%1)"/>
      <w:lvlJc w:val="left"/>
      <w:pPr>
        <w:ind w:left="960" w:hanging="250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7728C52">
      <w:numFmt w:val="bullet"/>
      <w:lvlText w:val="•"/>
      <w:lvlJc w:val="left"/>
      <w:pPr>
        <w:ind w:left="1880" w:hanging="250"/>
      </w:pPr>
      <w:rPr>
        <w:rFonts w:hint="default"/>
        <w:lang w:val="pt-PT" w:eastAsia="en-US" w:bidi="ar-SA"/>
      </w:rPr>
    </w:lvl>
    <w:lvl w:ilvl="2" w:tplc="8B14F60E">
      <w:numFmt w:val="bullet"/>
      <w:lvlText w:val="•"/>
      <w:lvlJc w:val="left"/>
      <w:pPr>
        <w:ind w:left="2801" w:hanging="250"/>
      </w:pPr>
      <w:rPr>
        <w:rFonts w:hint="default"/>
        <w:lang w:val="pt-PT" w:eastAsia="en-US" w:bidi="ar-SA"/>
      </w:rPr>
    </w:lvl>
    <w:lvl w:ilvl="3" w:tplc="202456AA">
      <w:numFmt w:val="bullet"/>
      <w:lvlText w:val="•"/>
      <w:lvlJc w:val="left"/>
      <w:pPr>
        <w:ind w:left="3721" w:hanging="250"/>
      </w:pPr>
      <w:rPr>
        <w:rFonts w:hint="default"/>
        <w:lang w:val="pt-PT" w:eastAsia="en-US" w:bidi="ar-SA"/>
      </w:rPr>
    </w:lvl>
    <w:lvl w:ilvl="4" w:tplc="2D26982C">
      <w:numFmt w:val="bullet"/>
      <w:lvlText w:val="•"/>
      <w:lvlJc w:val="left"/>
      <w:pPr>
        <w:ind w:left="4642" w:hanging="250"/>
      </w:pPr>
      <w:rPr>
        <w:rFonts w:hint="default"/>
        <w:lang w:val="pt-PT" w:eastAsia="en-US" w:bidi="ar-SA"/>
      </w:rPr>
    </w:lvl>
    <w:lvl w:ilvl="5" w:tplc="51C6B22E">
      <w:numFmt w:val="bullet"/>
      <w:lvlText w:val="•"/>
      <w:lvlJc w:val="left"/>
      <w:pPr>
        <w:ind w:left="5563" w:hanging="250"/>
      </w:pPr>
      <w:rPr>
        <w:rFonts w:hint="default"/>
        <w:lang w:val="pt-PT" w:eastAsia="en-US" w:bidi="ar-SA"/>
      </w:rPr>
    </w:lvl>
    <w:lvl w:ilvl="6" w:tplc="29AE4082">
      <w:numFmt w:val="bullet"/>
      <w:lvlText w:val="•"/>
      <w:lvlJc w:val="left"/>
      <w:pPr>
        <w:ind w:left="6483" w:hanging="250"/>
      </w:pPr>
      <w:rPr>
        <w:rFonts w:hint="default"/>
        <w:lang w:val="pt-PT" w:eastAsia="en-US" w:bidi="ar-SA"/>
      </w:rPr>
    </w:lvl>
    <w:lvl w:ilvl="7" w:tplc="3E464FB0">
      <w:numFmt w:val="bullet"/>
      <w:lvlText w:val="•"/>
      <w:lvlJc w:val="left"/>
      <w:pPr>
        <w:ind w:left="7404" w:hanging="250"/>
      </w:pPr>
      <w:rPr>
        <w:rFonts w:hint="default"/>
        <w:lang w:val="pt-PT" w:eastAsia="en-US" w:bidi="ar-SA"/>
      </w:rPr>
    </w:lvl>
    <w:lvl w:ilvl="8" w:tplc="7BCA548E">
      <w:numFmt w:val="bullet"/>
      <w:lvlText w:val="•"/>
      <w:lvlJc w:val="left"/>
      <w:pPr>
        <w:ind w:left="8324" w:hanging="250"/>
      </w:pPr>
      <w:rPr>
        <w:rFonts w:hint="default"/>
        <w:lang w:val="pt-PT" w:eastAsia="en-US" w:bidi="ar-SA"/>
      </w:rPr>
    </w:lvl>
  </w:abstractNum>
  <w:abstractNum w:abstractNumId="27">
    <w:nsid w:val="53745F0B"/>
    <w:multiLevelType w:val="hybridMultilevel"/>
    <w:tmpl w:val="CF50D2BC"/>
    <w:lvl w:ilvl="0" w:tplc="EF4E0262">
      <w:start w:val="1"/>
      <w:numFmt w:val="lowerLetter"/>
      <w:lvlText w:val="%1)"/>
      <w:lvlJc w:val="left"/>
      <w:pPr>
        <w:ind w:left="120" w:hanging="238"/>
      </w:pPr>
      <w:rPr>
        <w:rFonts w:hint="default"/>
        <w:b/>
        <w:bCs/>
        <w:w w:val="100"/>
        <w:lang w:val="pt-PT" w:eastAsia="en-US" w:bidi="ar-SA"/>
      </w:rPr>
    </w:lvl>
    <w:lvl w:ilvl="1" w:tplc="ACF84B28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A3B4BDEC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ADBEF812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7E1681EE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276EEB7A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4CBC433E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211C8ACA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D1CCFE96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28">
    <w:nsid w:val="55212698"/>
    <w:multiLevelType w:val="hybridMultilevel"/>
    <w:tmpl w:val="A9328794"/>
    <w:lvl w:ilvl="0" w:tplc="A864751C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2F6A453E">
      <w:numFmt w:val="bullet"/>
      <w:lvlText w:val="•"/>
      <w:lvlJc w:val="left"/>
      <w:pPr>
        <w:ind w:left="1038" w:hanging="306"/>
      </w:pPr>
      <w:rPr>
        <w:rFonts w:hint="default"/>
        <w:lang w:val="pt-PT" w:eastAsia="en-US" w:bidi="ar-SA"/>
      </w:rPr>
    </w:lvl>
    <w:lvl w:ilvl="2" w:tplc="D89A10B8">
      <w:numFmt w:val="bullet"/>
      <w:lvlText w:val="•"/>
      <w:lvlJc w:val="left"/>
      <w:pPr>
        <w:ind w:left="1957" w:hanging="306"/>
      </w:pPr>
      <w:rPr>
        <w:rFonts w:hint="default"/>
        <w:lang w:val="pt-PT" w:eastAsia="en-US" w:bidi="ar-SA"/>
      </w:rPr>
    </w:lvl>
    <w:lvl w:ilvl="3" w:tplc="D65C1A40">
      <w:numFmt w:val="bullet"/>
      <w:lvlText w:val="•"/>
      <w:lvlJc w:val="left"/>
      <w:pPr>
        <w:ind w:left="2875" w:hanging="306"/>
      </w:pPr>
      <w:rPr>
        <w:rFonts w:hint="default"/>
        <w:lang w:val="pt-PT" w:eastAsia="en-US" w:bidi="ar-SA"/>
      </w:rPr>
    </w:lvl>
    <w:lvl w:ilvl="4" w:tplc="772C7400">
      <w:numFmt w:val="bullet"/>
      <w:lvlText w:val="•"/>
      <w:lvlJc w:val="left"/>
      <w:pPr>
        <w:ind w:left="3794" w:hanging="306"/>
      </w:pPr>
      <w:rPr>
        <w:rFonts w:hint="default"/>
        <w:lang w:val="pt-PT" w:eastAsia="en-US" w:bidi="ar-SA"/>
      </w:rPr>
    </w:lvl>
    <w:lvl w:ilvl="5" w:tplc="A49A4300">
      <w:numFmt w:val="bullet"/>
      <w:lvlText w:val="•"/>
      <w:lvlJc w:val="left"/>
      <w:pPr>
        <w:ind w:left="4713" w:hanging="306"/>
      </w:pPr>
      <w:rPr>
        <w:rFonts w:hint="default"/>
        <w:lang w:val="pt-PT" w:eastAsia="en-US" w:bidi="ar-SA"/>
      </w:rPr>
    </w:lvl>
    <w:lvl w:ilvl="6" w:tplc="D9DAFF28">
      <w:numFmt w:val="bullet"/>
      <w:lvlText w:val="•"/>
      <w:lvlJc w:val="left"/>
      <w:pPr>
        <w:ind w:left="5631" w:hanging="306"/>
      </w:pPr>
      <w:rPr>
        <w:rFonts w:hint="default"/>
        <w:lang w:val="pt-PT" w:eastAsia="en-US" w:bidi="ar-SA"/>
      </w:rPr>
    </w:lvl>
    <w:lvl w:ilvl="7" w:tplc="3B0A6778">
      <w:numFmt w:val="bullet"/>
      <w:lvlText w:val="•"/>
      <w:lvlJc w:val="left"/>
      <w:pPr>
        <w:ind w:left="6550" w:hanging="306"/>
      </w:pPr>
      <w:rPr>
        <w:rFonts w:hint="default"/>
        <w:lang w:val="pt-PT" w:eastAsia="en-US" w:bidi="ar-SA"/>
      </w:rPr>
    </w:lvl>
    <w:lvl w:ilvl="8" w:tplc="C6B007B2">
      <w:numFmt w:val="bullet"/>
      <w:lvlText w:val="•"/>
      <w:lvlJc w:val="left"/>
      <w:pPr>
        <w:ind w:left="7468" w:hanging="306"/>
      </w:pPr>
      <w:rPr>
        <w:rFonts w:hint="default"/>
        <w:lang w:val="pt-PT" w:eastAsia="en-US" w:bidi="ar-SA"/>
      </w:rPr>
    </w:lvl>
  </w:abstractNum>
  <w:abstractNum w:abstractNumId="29">
    <w:nsid w:val="56385AF9"/>
    <w:multiLevelType w:val="hybridMultilevel"/>
    <w:tmpl w:val="BD8C2212"/>
    <w:lvl w:ilvl="0" w:tplc="50E838CE">
      <w:start w:val="1"/>
      <w:numFmt w:val="lowerLetter"/>
      <w:lvlText w:val="%1)"/>
      <w:lvlJc w:val="left"/>
      <w:pPr>
        <w:ind w:left="1191" w:hanging="232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878A5D2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D6B6A142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DBE45C52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1A84A818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2C24AAAC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FE361600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419EDF5A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0310E7E2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30">
    <w:nsid w:val="5CDB7A02"/>
    <w:multiLevelType w:val="hybridMultilevel"/>
    <w:tmpl w:val="C4F20600"/>
    <w:lvl w:ilvl="0" w:tplc="AE1AA13E">
      <w:start w:val="1"/>
      <w:numFmt w:val="lowerLetter"/>
      <w:lvlText w:val="%1)"/>
      <w:lvlJc w:val="left"/>
      <w:pPr>
        <w:ind w:left="120" w:hanging="23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F82AFB2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C3482922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55A060DE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ACA846A0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C0BA5838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D9D8DCA2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C16CBEE0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46B4F590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31">
    <w:nsid w:val="5CE516F4"/>
    <w:multiLevelType w:val="hybridMultilevel"/>
    <w:tmpl w:val="62642460"/>
    <w:lvl w:ilvl="0" w:tplc="DCB83BEE">
      <w:start w:val="1"/>
      <w:numFmt w:val="lowerLetter"/>
      <w:lvlText w:val="%1)"/>
      <w:lvlJc w:val="left"/>
      <w:pPr>
        <w:ind w:left="120" w:hanging="25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6DC8FC66">
      <w:numFmt w:val="bullet"/>
      <w:lvlText w:val="•"/>
      <w:lvlJc w:val="left"/>
      <w:pPr>
        <w:ind w:left="1038" w:hanging="254"/>
      </w:pPr>
      <w:rPr>
        <w:rFonts w:hint="default"/>
        <w:lang w:val="pt-PT" w:eastAsia="en-US" w:bidi="ar-SA"/>
      </w:rPr>
    </w:lvl>
    <w:lvl w:ilvl="2" w:tplc="6D40C822">
      <w:numFmt w:val="bullet"/>
      <w:lvlText w:val="•"/>
      <w:lvlJc w:val="left"/>
      <w:pPr>
        <w:ind w:left="1957" w:hanging="254"/>
      </w:pPr>
      <w:rPr>
        <w:rFonts w:hint="default"/>
        <w:lang w:val="pt-PT" w:eastAsia="en-US" w:bidi="ar-SA"/>
      </w:rPr>
    </w:lvl>
    <w:lvl w:ilvl="3" w:tplc="6E9CBAFC">
      <w:numFmt w:val="bullet"/>
      <w:lvlText w:val="•"/>
      <w:lvlJc w:val="left"/>
      <w:pPr>
        <w:ind w:left="2875" w:hanging="254"/>
      </w:pPr>
      <w:rPr>
        <w:rFonts w:hint="default"/>
        <w:lang w:val="pt-PT" w:eastAsia="en-US" w:bidi="ar-SA"/>
      </w:rPr>
    </w:lvl>
    <w:lvl w:ilvl="4" w:tplc="097C3806">
      <w:numFmt w:val="bullet"/>
      <w:lvlText w:val="•"/>
      <w:lvlJc w:val="left"/>
      <w:pPr>
        <w:ind w:left="3794" w:hanging="254"/>
      </w:pPr>
      <w:rPr>
        <w:rFonts w:hint="default"/>
        <w:lang w:val="pt-PT" w:eastAsia="en-US" w:bidi="ar-SA"/>
      </w:rPr>
    </w:lvl>
    <w:lvl w:ilvl="5" w:tplc="AC9A4200">
      <w:numFmt w:val="bullet"/>
      <w:lvlText w:val="•"/>
      <w:lvlJc w:val="left"/>
      <w:pPr>
        <w:ind w:left="4713" w:hanging="254"/>
      </w:pPr>
      <w:rPr>
        <w:rFonts w:hint="default"/>
        <w:lang w:val="pt-PT" w:eastAsia="en-US" w:bidi="ar-SA"/>
      </w:rPr>
    </w:lvl>
    <w:lvl w:ilvl="6" w:tplc="5666EBEA">
      <w:numFmt w:val="bullet"/>
      <w:lvlText w:val="•"/>
      <w:lvlJc w:val="left"/>
      <w:pPr>
        <w:ind w:left="5631" w:hanging="254"/>
      </w:pPr>
      <w:rPr>
        <w:rFonts w:hint="default"/>
        <w:lang w:val="pt-PT" w:eastAsia="en-US" w:bidi="ar-SA"/>
      </w:rPr>
    </w:lvl>
    <w:lvl w:ilvl="7" w:tplc="3490DA9E">
      <w:numFmt w:val="bullet"/>
      <w:lvlText w:val="•"/>
      <w:lvlJc w:val="left"/>
      <w:pPr>
        <w:ind w:left="6550" w:hanging="254"/>
      </w:pPr>
      <w:rPr>
        <w:rFonts w:hint="default"/>
        <w:lang w:val="pt-PT" w:eastAsia="en-US" w:bidi="ar-SA"/>
      </w:rPr>
    </w:lvl>
    <w:lvl w:ilvl="8" w:tplc="97842646">
      <w:numFmt w:val="bullet"/>
      <w:lvlText w:val="•"/>
      <w:lvlJc w:val="left"/>
      <w:pPr>
        <w:ind w:left="7468" w:hanging="254"/>
      </w:pPr>
      <w:rPr>
        <w:rFonts w:hint="default"/>
        <w:lang w:val="pt-PT" w:eastAsia="en-US" w:bidi="ar-SA"/>
      </w:rPr>
    </w:lvl>
  </w:abstractNum>
  <w:abstractNum w:abstractNumId="32">
    <w:nsid w:val="5D7C19E1"/>
    <w:multiLevelType w:val="multilevel"/>
    <w:tmpl w:val="27C06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33">
    <w:nsid w:val="5DE2642B"/>
    <w:multiLevelType w:val="hybridMultilevel"/>
    <w:tmpl w:val="369A3EF4"/>
    <w:lvl w:ilvl="0" w:tplc="6ED09128">
      <w:start w:val="1"/>
      <w:numFmt w:val="lowerLetter"/>
      <w:lvlText w:val="%1)"/>
      <w:lvlJc w:val="left"/>
      <w:pPr>
        <w:ind w:left="1783" w:hanging="24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1D4BC80">
      <w:numFmt w:val="bullet"/>
      <w:lvlText w:val="•"/>
      <w:lvlJc w:val="left"/>
      <w:pPr>
        <w:ind w:left="2532" w:hanging="248"/>
      </w:pPr>
      <w:rPr>
        <w:rFonts w:hint="default"/>
        <w:lang w:val="pt-PT" w:eastAsia="en-US" w:bidi="ar-SA"/>
      </w:rPr>
    </w:lvl>
    <w:lvl w:ilvl="2" w:tplc="193EC94E">
      <w:numFmt w:val="bullet"/>
      <w:lvlText w:val="•"/>
      <w:lvlJc w:val="left"/>
      <w:pPr>
        <w:ind w:left="3285" w:hanging="248"/>
      </w:pPr>
      <w:rPr>
        <w:rFonts w:hint="default"/>
        <w:lang w:val="pt-PT" w:eastAsia="en-US" w:bidi="ar-SA"/>
      </w:rPr>
    </w:lvl>
    <w:lvl w:ilvl="3" w:tplc="35C65190">
      <w:numFmt w:val="bullet"/>
      <w:lvlText w:val="•"/>
      <w:lvlJc w:val="left"/>
      <w:pPr>
        <w:ind w:left="4037" w:hanging="248"/>
      </w:pPr>
      <w:rPr>
        <w:rFonts w:hint="default"/>
        <w:lang w:val="pt-PT" w:eastAsia="en-US" w:bidi="ar-SA"/>
      </w:rPr>
    </w:lvl>
    <w:lvl w:ilvl="4" w:tplc="81E0E0AA">
      <w:numFmt w:val="bullet"/>
      <w:lvlText w:val="•"/>
      <w:lvlJc w:val="left"/>
      <w:pPr>
        <w:ind w:left="4790" w:hanging="248"/>
      </w:pPr>
      <w:rPr>
        <w:rFonts w:hint="default"/>
        <w:lang w:val="pt-PT" w:eastAsia="en-US" w:bidi="ar-SA"/>
      </w:rPr>
    </w:lvl>
    <w:lvl w:ilvl="5" w:tplc="99C0E2C6">
      <w:numFmt w:val="bullet"/>
      <w:lvlText w:val="•"/>
      <w:lvlJc w:val="left"/>
      <w:pPr>
        <w:ind w:left="5543" w:hanging="248"/>
      </w:pPr>
      <w:rPr>
        <w:rFonts w:hint="default"/>
        <w:lang w:val="pt-PT" w:eastAsia="en-US" w:bidi="ar-SA"/>
      </w:rPr>
    </w:lvl>
    <w:lvl w:ilvl="6" w:tplc="7EAACD1A">
      <w:numFmt w:val="bullet"/>
      <w:lvlText w:val="•"/>
      <w:lvlJc w:val="left"/>
      <w:pPr>
        <w:ind w:left="6295" w:hanging="248"/>
      </w:pPr>
      <w:rPr>
        <w:rFonts w:hint="default"/>
        <w:lang w:val="pt-PT" w:eastAsia="en-US" w:bidi="ar-SA"/>
      </w:rPr>
    </w:lvl>
    <w:lvl w:ilvl="7" w:tplc="ED58EC6E">
      <w:numFmt w:val="bullet"/>
      <w:lvlText w:val="•"/>
      <w:lvlJc w:val="left"/>
      <w:pPr>
        <w:ind w:left="7048" w:hanging="248"/>
      </w:pPr>
      <w:rPr>
        <w:rFonts w:hint="default"/>
        <w:lang w:val="pt-PT" w:eastAsia="en-US" w:bidi="ar-SA"/>
      </w:rPr>
    </w:lvl>
    <w:lvl w:ilvl="8" w:tplc="C3981DB4">
      <w:numFmt w:val="bullet"/>
      <w:lvlText w:val="•"/>
      <w:lvlJc w:val="left"/>
      <w:pPr>
        <w:ind w:left="7800" w:hanging="248"/>
      </w:pPr>
      <w:rPr>
        <w:rFonts w:hint="default"/>
        <w:lang w:val="pt-PT" w:eastAsia="en-US" w:bidi="ar-SA"/>
      </w:rPr>
    </w:lvl>
  </w:abstractNum>
  <w:abstractNum w:abstractNumId="34">
    <w:nsid w:val="5F156FC0"/>
    <w:multiLevelType w:val="multilevel"/>
    <w:tmpl w:val="ED00A040"/>
    <w:lvl w:ilvl="0">
      <w:start w:val="3"/>
      <w:numFmt w:val="decimal"/>
      <w:lvlText w:val="%1"/>
      <w:lvlJc w:val="left"/>
      <w:pPr>
        <w:ind w:left="96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13" w:hanging="55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1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2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54"/>
      </w:pPr>
      <w:rPr>
        <w:rFonts w:hint="default"/>
        <w:lang w:val="pt-PT" w:eastAsia="en-US" w:bidi="ar-SA"/>
      </w:rPr>
    </w:lvl>
  </w:abstractNum>
  <w:abstractNum w:abstractNumId="35">
    <w:nsid w:val="60C40640"/>
    <w:multiLevelType w:val="hybridMultilevel"/>
    <w:tmpl w:val="D706A84A"/>
    <w:lvl w:ilvl="0" w:tplc="BBB6A70E">
      <w:start w:val="1"/>
      <w:numFmt w:val="lowerLetter"/>
      <w:lvlText w:val="%1)"/>
      <w:lvlJc w:val="left"/>
      <w:pPr>
        <w:ind w:left="120" w:hanging="27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C643E92">
      <w:numFmt w:val="bullet"/>
      <w:lvlText w:val="•"/>
      <w:lvlJc w:val="left"/>
      <w:pPr>
        <w:ind w:left="1038" w:hanging="270"/>
      </w:pPr>
      <w:rPr>
        <w:rFonts w:hint="default"/>
        <w:lang w:val="pt-PT" w:eastAsia="en-US" w:bidi="ar-SA"/>
      </w:rPr>
    </w:lvl>
    <w:lvl w:ilvl="2" w:tplc="B09CDE7E">
      <w:numFmt w:val="bullet"/>
      <w:lvlText w:val="•"/>
      <w:lvlJc w:val="left"/>
      <w:pPr>
        <w:ind w:left="1957" w:hanging="270"/>
      </w:pPr>
      <w:rPr>
        <w:rFonts w:hint="default"/>
        <w:lang w:val="pt-PT" w:eastAsia="en-US" w:bidi="ar-SA"/>
      </w:rPr>
    </w:lvl>
    <w:lvl w:ilvl="3" w:tplc="2DD21A20">
      <w:numFmt w:val="bullet"/>
      <w:lvlText w:val="•"/>
      <w:lvlJc w:val="left"/>
      <w:pPr>
        <w:ind w:left="2875" w:hanging="270"/>
      </w:pPr>
      <w:rPr>
        <w:rFonts w:hint="default"/>
        <w:lang w:val="pt-PT" w:eastAsia="en-US" w:bidi="ar-SA"/>
      </w:rPr>
    </w:lvl>
    <w:lvl w:ilvl="4" w:tplc="7F9A9F98">
      <w:numFmt w:val="bullet"/>
      <w:lvlText w:val="•"/>
      <w:lvlJc w:val="left"/>
      <w:pPr>
        <w:ind w:left="3794" w:hanging="270"/>
      </w:pPr>
      <w:rPr>
        <w:rFonts w:hint="default"/>
        <w:lang w:val="pt-PT" w:eastAsia="en-US" w:bidi="ar-SA"/>
      </w:rPr>
    </w:lvl>
    <w:lvl w:ilvl="5" w:tplc="0098484A">
      <w:numFmt w:val="bullet"/>
      <w:lvlText w:val="•"/>
      <w:lvlJc w:val="left"/>
      <w:pPr>
        <w:ind w:left="4713" w:hanging="270"/>
      </w:pPr>
      <w:rPr>
        <w:rFonts w:hint="default"/>
        <w:lang w:val="pt-PT" w:eastAsia="en-US" w:bidi="ar-SA"/>
      </w:rPr>
    </w:lvl>
    <w:lvl w:ilvl="6" w:tplc="B16C1A12">
      <w:numFmt w:val="bullet"/>
      <w:lvlText w:val="•"/>
      <w:lvlJc w:val="left"/>
      <w:pPr>
        <w:ind w:left="5631" w:hanging="270"/>
      </w:pPr>
      <w:rPr>
        <w:rFonts w:hint="default"/>
        <w:lang w:val="pt-PT" w:eastAsia="en-US" w:bidi="ar-SA"/>
      </w:rPr>
    </w:lvl>
    <w:lvl w:ilvl="7" w:tplc="7A266ADE">
      <w:numFmt w:val="bullet"/>
      <w:lvlText w:val="•"/>
      <w:lvlJc w:val="left"/>
      <w:pPr>
        <w:ind w:left="6550" w:hanging="270"/>
      </w:pPr>
      <w:rPr>
        <w:rFonts w:hint="default"/>
        <w:lang w:val="pt-PT" w:eastAsia="en-US" w:bidi="ar-SA"/>
      </w:rPr>
    </w:lvl>
    <w:lvl w:ilvl="8" w:tplc="323EEB96">
      <w:numFmt w:val="bullet"/>
      <w:lvlText w:val="•"/>
      <w:lvlJc w:val="left"/>
      <w:pPr>
        <w:ind w:left="7468" w:hanging="270"/>
      </w:pPr>
      <w:rPr>
        <w:rFonts w:hint="default"/>
        <w:lang w:val="pt-PT" w:eastAsia="en-US" w:bidi="ar-SA"/>
      </w:rPr>
    </w:lvl>
  </w:abstractNum>
  <w:abstractNum w:abstractNumId="36">
    <w:nsid w:val="61F00486"/>
    <w:multiLevelType w:val="hybridMultilevel"/>
    <w:tmpl w:val="81925958"/>
    <w:lvl w:ilvl="0" w:tplc="1BACED6C">
      <w:start w:val="1"/>
      <w:numFmt w:val="lowerLetter"/>
      <w:lvlText w:val="%1)"/>
      <w:lvlJc w:val="left"/>
      <w:pPr>
        <w:ind w:left="1896" w:hanging="360"/>
      </w:pPr>
      <w:rPr>
        <w:rFonts w:ascii="Arial MT" w:hint="default"/>
        <w:b/>
        <w:bCs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616" w:hanging="360"/>
      </w:pPr>
    </w:lvl>
    <w:lvl w:ilvl="2" w:tplc="0416001B" w:tentative="1">
      <w:start w:val="1"/>
      <w:numFmt w:val="lowerRoman"/>
      <w:lvlText w:val="%3."/>
      <w:lvlJc w:val="right"/>
      <w:pPr>
        <w:ind w:left="3336" w:hanging="180"/>
      </w:pPr>
    </w:lvl>
    <w:lvl w:ilvl="3" w:tplc="0416000F" w:tentative="1">
      <w:start w:val="1"/>
      <w:numFmt w:val="decimal"/>
      <w:lvlText w:val="%4."/>
      <w:lvlJc w:val="left"/>
      <w:pPr>
        <w:ind w:left="4056" w:hanging="360"/>
      </w:pPr>
    </w:lvl>
    <w:lvl w:ilvl="4" w:tplc="04160019" w:tentative="1">
      <w:start w:val="1"/>
      <w:numFmt w:val="lowerLetter"/>
      <w:lvlText w:val="%5."/>
      <w:lvlJc w:val="left"/>
      <w:pPr>
        <w:ind w:left="4776" w:hanging="360"/>
      </w:pPr>
    </w:lvl>
    <w:lvl w:ilvl="5" w:tplc="0416001B" w:tentative="1">
      <w:start w:val="1"/>
      <w:numFmt w:val="lowerRoman"/>
      <w:lvlText w:val="%6."/>
      <w:lvlJc w:val="right"/>
      <w:pPr>
        <w:ind w:left="5496" w:hanging="180"/>
      </w:pPr>
    </w:lvl>
    <w:lvl w:ilvl="6" w:tplc="0416000F" w:tentative="1">
      <w:start w:val="1"/>
      <w:numFmt w:val="decimal"/>
      <w:lvlText w:val="%7."/>
      <w:lvlJc w:val="left"/>
      <w:pPr>
        <w:ind w:left="6216" w:hanging="360"/>
      </w:pPr>
    </w:lvl>
    <w:lvl w:ilvl="7" w:tplc="04160019" w:tentative="1">
      <w:start w:val="1"/>
      <w:numFmt w:val="lowerLetter"/>
      <w:lvlText w:val="%8."/>
      <w:lvlJc w:val="left"/>
      <w:pPr>
        <w:ind w:left="6936" w:hanging="360"/>
      </w:pPr>
    </w:lvl>
    <w:lvl w:ilvl="8" w:tplc="0416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7">
    <w:nsid w:val="63D53738"/>
    <w:multiLevelType w:val="multilevel"/>
    <w:tmpl w:val="587E65D0"/>
    <w:lvl w:ilvl="0">
      <w:start w:val="2"/>
      <w:numFmt w:val="decimal"/>
      <w:lvlText w:val="%1"/>
      <w:lvlJc w:val="left"/>
      <w:pPr>
        <w:ind w:left="96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7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74"/>
      </w:pPr>
      <w:rPr>
        <w:rFonts w:hint="default"/>
        <w:lang w:val="pt-PT" w:eastAsia="en-US" w:bidi="ar-SA"/>
      </w:rPr>
    </w:lvl>
  </w:abstractNum>
  <w:abstractNum w:abstractNumId="38">
    <w:nsid w:val="65135491"/>
    <w:multiLevelType w:val="hybridMultilevel"/>
    <w:tmpl w:val="31B42226"/>
    <w:lvl w:ilvl="0" w:tplc="762E3376">
      <w:start w:val="1"/>
      <w:numFmt w:val="lowerLetter"/>
      <w:lvlText w:val="%1)"/>
      <w:lvlJc w:val="left"/>
      <w:pPr>
        <w:ind w:left="960" w:hanging="2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B54AA66">
      <w:numFmt w:val="bullet"/>
      <w:lvlText w:val="•"/>
      <w:lvlJc w:val="left"/>
      <w:pPr>
        <w:ind w:left="1880" w:hanging="242"/>
      </w:pPr>
      <w:rPr>
        <w:rFonts w:hint="default"/>
        <w:lang w:val="pt-PT" w:eastAsia="en-US" w:bidi="ar-SA"/>
      </w:rPr>
    </w:lvl>
    <w:lvl w:ilvl="2" w:tplc="8140D24E">
      <w:numFmt w:val="bullet"/>
      <w:lvlText w:val="•"/>
      <w:lvlJc w:val="left"/>
      <w:pPr>
        <w:ind w:left="2801" w:hanging="242"/>
      </w:pPr>
      <w:rPr>
        <w:rFonts w:hint="default"/>
        <w:lang w:val="pt-PT" w:eastAsia="en-US" w:bidi="ar-SA"/>
      </w:rPr>
    </w:lvl>
    <w:lvl w:ilvl="3" w:tplc="755CDC5E">
      <w:numFmt w:val="bullet"/>
      <w:lvlText w:val="•"/>
      <w:lvlJc w:val="left"/>
      <w:pPr>
        <w:ind w:left="3721" w:hanging="242"/>
      </w:pPr>
      <w:rPr>
        <w:rFonts w:hint="default"/>
        <w:lang w:val="pt-PT" w:eastAsia="en-US" w:bidi="ar-SA"/>
      </w:rPr>
    </w:lvl>
    <w:lvl w:ilvl="4" w:tplc="C3900560">
      <w:numFmt w:val="bullet"/>
      <w:lvlText w:val="•"/>
      <w:lvlJc w:val="left"/>
      <w:pPr>
        <w:ind w:left="4642" w:hanging="242"/>
      </w:pPr>
      <w:rPr>
        <w:rFonts w:hint="default"/>
        <w:lang w:val="pt-PT" w:eastAsia="en-US" w:bidi="ar-SA"/>
      </w:rPr>
    </w:lvl>
    <w:lvl w:ilvl="5" w:tplc="76B67DFC">
      <w:numFmt w:val="bullet"/>
      <w:lvlText w:val="•"/>
      <w:lvlJc w:val="left"/>
      <w:pPr>
        <w:ind w:left="5563" w:hanging="242"/>
      </w:pPr>
      <w:rPr>
        <w:rFonts w:hint="default"/>
        <w:lang w:val="pt-PT" w:eastAsia="en-US" w:bidi="ar-SA"/>
      </w:rPr>
    </w:lvl>
    <w:lvl w:ilvl="6" w:tplc="C736D8B0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7" w:tplc="7A5ECC60">
      <w:numFmt w:val="bullet"/>
      <w:lvlText w:val="•"/>
      <w:lvlJc w:val="left"/>
      <w:pPr>
        <w:ind w:left="7404" w:hanging="242"/>
      </w:pPr>
      <w:rPr>
        <w:rFonts w:hint="default"/>
        <w:lang w:val="pt-PT" w:eastAsia="en-US" w:bidi="ar-SA"/>
      </w:rPr>
    </w:lvl>
    <w:lvl w:ilvl="8" w:tplc="FBE4EF24">
      <w:numFmt w:val="bullet"/>
      <w:lvlText w:val="•"/>
      <w:lvlJc w:val="left"/>
      <w:pPr>
        <w:ind w:left="8324" w:hanging="242"/>
      </w:pPr>
      <w:rPr>
        <w:rFonts w:hint="default"/>
        <w:lang w:val="pt-PT" w:eastAsia="en-US" w:bidi="ar-SA"/>
      </w:rPr>
    </w:lvl>
  </w:abstractNum>
  <w:abstractNum w:abstractNumId="39">
    <w:nsid w:val="652215CA"/>
    <w:multiLevelType w:val="multilevel"/>
    <w:tmpl w:val="5ABEC130"/>
    <w:lvl w:ilvl="0">
      <w:start w:val="14"/>
      <w:numFmt w:val="decimal"/>
      <w:lvlText w:val="%1"/>
      <w:lvlJc w:val="left"/>
      <w:pPr>
        <w:ind w:left="960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6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1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661"/>
      </w:pPr>
      <w:rPr>
        <w:rFonts w:hint="default"/>
        <w:lang w:val="pt-PT" w:eastAsia="en-US" w:bidi="ar-SA"/>
      </w:rPr>
    </w:lvl>
  </w:abstractNum>
  <w:abstractNum w:abstractNumId="40">
    <w:nsid w:val="6C9D16DC"/>
    <w:multiLevelType w:val="hybridMultilevel"/>
    <w:tmpl w:val="513828B8"/>
    <w:lvl w:ilvl="0" w:tplc="936E50EC">
      <w:start w:val="1"/>
      <w:numFmt w:val="lowerLetter"/>
      <w:lvlText w:val="%1)"/>
      <w:lvlJc w:val="left"/>
      <w:pPr>
        <w:ind w:left="120" w:hanging="30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E7CE7A16">
      <w:numFmt w:val="bullet"/>
      <w:lvlText w:val="•"/>
      <w:lvlJc w:val="left"/>
      <w:pPr>
        <w:ind w:left="1038" w:hanging="304"/>
      </w:pPr>
      <w:rPr>
        <w:rFonts w:hint="default"/>
        <w:lang w:val="pt-PT" w:eastAsia="en-US" w:bidi="ar-SA"/>
      </w:rPr>
    </w:lvl>
    <w:lvl w:ilvl="2" w:tplc="3098A49C">
      <w:numFmt w:val="bullet"/>
      <w:lvlText w:val="•"/>
      <w:lvlJc w:val="left"/>
      <w:pPr>
        <w:ind w:left="1957" w:hanging="304"/>
      </w:pPr>
      <w:rPr>
        <w:rFonts w:hint="default"/>
        <w:lang w:val="pt-PT" w:eastAsia="en-US" w:bidi="ar-SA"/>
      </w:rPr>
    </w:lvl>
    <w:lvl w:ilvl="3" w:tplc="A452914A">
      <w:numFmt w:val="bullet"/>
      <w:lvlText w:val="•"/>
      <w:lvlJc w:val="left"/>
      <w:pPr>
        <w:ind w:left="2875" w:hanging="304"/>
      </w:pPr>
      <w:rPr>
        <w:rFonts w:hint="default"/>
        <w:lang w:val="pt-PT" w:eastAsia="en-US" w:bidi="ar-SA"/>
      </w:rPr>
    </w:lvl>
    <w:lvl w:ilvl="4" w:tplc="6D941E5E">
      <w:numFmt w:val="bullet"/>
      <w:lvlText w:val="•"/>
      <w:lvlJc w:val="left"/>
      <w:pPr>
        <w:ind w:left="3794" w:hanging="304"/>
      </w:pPr>
      <w:rPr>
        <w:rFonts w:hint="default"/>
        <w:lang w:val="pt-PT" w:eastAsia="en-US" w:bidi="ar-SA"/>
      </w:rPr>
    </w:lvl>
    <w:lvl w:ilvl="5" w:tplc="5B1A6426">
      <w:numFmt w:val="bullet"/>
      <w:lvlText w:val="•"/>
      <w:lvlJc w:val="left"/>
      <w:pPr>
        <w:ind w:left="4713" w:hanging="304"/>
      </w:pPr>
      <w:rPr>
        <w:rFonts w:hint="default"/>
        <w:lang w:val="pt-PT" w:eastAsia="en-US" w:bidi="ar-SA"/>
      </w:rPr>
    </w:lvl>
    <w:lvl w:ilvl="6" w:tplc="A282F7F8">
      <w:numFmt w:val="bullet"/>
      <w:lvlText w:val="•"/>
      <w:lvlJc w:val="left"/>
      <w:pPr>
        <w:ind w:left="5631" w:hanging="304"/>
      </w:pPr>
      <w:rPr>
        <w:rFonts w:hint="default"/>
        <w:lang w:val="pt-PT" w:eastAsia="en-US" w:bidi="ar-SA"/>
      </w:rPr>
    </w:lvl>
    <w:lvl w:ilvl="7" w:tplc="9B7E9992">
      <w:numFmt w:val="bullet"/>
      <w:lvlText w:val="•"/>
      <w:lvlJc w:val="left"/>
      <w:pPr>
        <w:ind w:left="6550" w:hanging="304"/>
      </w:pPr>
      <w:rPr>
        <w:rFonts w:hint="default"/>
        <w:lang w:val="pt-PT" w:eastAsia="en-US" w:bidi="ar-SA"/>
      </w:rPr>
    </w:lvl>
    <w:lvl w:ilvl="8" w:tplc="F34C42CA">
      <w:numFmt w:val="bullet"/>
      <w:lvlText w:val="•"/>
      <w:lvlJc w:val="left"/>
      <w:pPr>
        <w:ind w:left="7468" w:hanging="304"/>
      </w:pPr>
      <w:rPr>
        <w:rFonts w:hint="default"/>
        <w:lang w:val="pt-PT" w:eastAsia="en-US" w:bidi="ar-SA"/>
      </w:rPr>
    </w:lvl>
  </w:abstractNum>
  <w:abstractNum w:abstractNumId="41">
    <w:nsid w:val="721842BA"/>
    <w:multiLevelType w:val="multilevel"/>
    <w:tmpl w:val="13AE3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42">
    <w:nsid w:val="72196850"/>
    <w:multiLevelType w:val="multilevel"/>
    <w:tmpl w:val="349E23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</w:rPr>
    </w:lvl>
  </w:abstractNum>
  <w:abstractNum w:abstractNumId="43">
    <w:nsid w:val="76F72797"/>
    <w:multiLevelType w:val="multilevel"/>
    <w:tmpl w:val="A39C23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88" w:hanging="1440"/>
      </w:pPr>
      <w:rPr>
        <w:rFonts w:hint="default"/>
      </w:rPr>
    </w:lvl>
  </w:abstractNum>
  <w:abstractNum w:abstractNumId="44">
    <w:nsid w:val="79B26944"/>
    <w:multiLevelType w:val="multilevel"/>
    <w:tmpl w:val="4DE0E2E6"/>
    <w:lvl w:ilvl="0">
      <w:start w:val="7"/>
      <w:numFmt w:val="decimal"/>
      <w:lvlText w:val="%1"/>
      <w:lvlJc w:val="left"/>
      <w:pPr>
        <w:ind w:left="960" w:hanging="3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54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54"/>
      </w:pPr>
      <w:rPr>
        <w:rFonts w:hint="default"/>
        <w:lang w:val="pt-PT" w:eastAsia="en-US" w:bidi="ar-SA"/>
      </w:rPr>
    </w:lvl>
  </w:abstractNum>
  <w:abstractNum w:abstractNumId="45">
    <w:nsid w:val="7BE671C4"/>
    <w:multiLevelType w:val="multilevel"/>
    <w:tmpl w:val="5EBEF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46">
    <w:nsid w:val="7C4A76F3"/>
    <w:multiLevelType w:val="multilevel"/>
    <w:tmpl w:val="29EE1C04"/>
    <w:lvl w:ilvl="0">
      <w:start w:val="10"/>
      <w:numFmt w:val="decimal"/>
      <w:lvlText w:val="%1"/>
      <w:lvlJc w:val="left"/>
      <w:pPr>
        <w:ind w:left="960" w:hanging="4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60"/>
      </w:pPr>
      <w:rPr>
        <w:rFonts w:hint="default"/>
        <w:lang w:val="pt-PT" w:eastAsia="en-US" w:bidi="ar-SA"/>
      </w:rPr>
    </w:lvl>
  </w:abstractNum>
  <w:num w:numId="1">
    <w:abstractNumId w:val="39"/>
  </w:num>
  <w:num w:numId="2">
    <w:abstractNumId w:val="29"/>
  </w:num>
  <w:num w:numId="3">
    <w:abstractNumId w:val="19"/>
  </w:num>
  <w:num w:numId="4">
    <w:abstractNumId w:val="46"/>
  </w:num>
  <w:num w:numId="5">
    <w:abstractNumId w:val="15"/>
  </w:num>
  <w:num w:numId="6">
    <w:abstractNumId w:val="1"/>
  </w:num>
  <w:num w:numId="7">
    <w:abstractNumId w:val="26"/>
  </w:num>
  <w:num w:numId="8">
    <w:abstractNumId w:val="17"/>
  </w:num>
  <w:num w:numId="9">
    <w:abstractNumId w:val="4"/>
  </w:num>
  <w:num w:numId="10">
    <w:abstractNumId w:val="38"/>
  </w:num>
  <w:num w:numId="11">
    <w:abstractNumId w:val="44"/>
  </w:num>
  <w:num w:numId="12">
    <w:abstractNumId w:val="5"/>
  </w:num>
  <w:num w:numId="13">
    <w:abstractNumId w:val="22"/>
  </w:num>
  <w:num w:numId="14">
    <w:abstractNumId w:val="10"/>
  </w:num>
  <w:num w:numId="15">
    <w:abstractNumId w:val="34"/>
  </w:num>
  <w:num w:numId="16">
    <w:abstractNumId w:val="16"/>
  </w:num>
  <w:num w:numId="17">
    <w:abstractNumId w:val="37"/>
  </w:num>
  <w:num w:numId="18">
    <w:abstractNumId w:val="24"/>
  </w:num>
  <w:num w:numId="19">
    <w:abstractNumId w:val="30"/>
  </w:num>
  <w:num w:numId="20">
    <w:abstractNumId w:val="14"/>
  </w:num>
  <w:num w:numId="21">
    <w:abstractNumId w:val="9"/>
  </w:num>
  <w:num w:numId="22">
    <w:abstractNumId w:val="40"/>
  </w:num>
  <w:num w:numId="23">
    <w:abstractNumId w:val="33"/>
  </w:num>
  <w:num w:numId="24">
    <w:abstractNumId w:val="0"/>
  </w:num>
  <w:num w:numId="25">
    <w:abstractNumId w:val="25"/>
  </w:num>
  <w:num w:numId="26">
    <w:abstractNumId w:val="7"/>
  </w:num>
  <w:num w:numId="27">
    <w:abstractNumId w:val="20"/>
  </w:num>
  <w:num w:numId="28">
    <w:abstractNumId w:val="35"/>
  </w:num>
  <w:num w:numId="29">
    <w:abstractNumId w:val="18"/>
  </w:num>
  <w:num w:numId="30">
    <w:abstractNumId w:val="28"/>
  </w:num>
  <w:num w:numId="31">
    <w:abstractNumId w:val="23"/>
  </w:num>
  <w:num w:numId="32">
    <w:abstractNumId w:val="31"/>
  </w:num>
  <w:num w:numId="33">
    <w:abstractNumId w:val="27"/>
  </w:num>
  <w:num w:numId="34">
    <w:abstractNumId w:val="13"/>
  </w:num>
  <w:num w:numId="35">
    <w:abstractNumId w:val="11"/>
  </w:num>
  <w:num w:numId="36">
    <w:abstractNumId w:val="6"/>
  </w:num>
  <w:num w:numId="37">
    <w:abstractNumId w:val="12"/>
  </w:num>
  <w:num w:numId="38">
    <w:abstractNumId w:val="2"/>
  </w:num>
  <w:num w:numId="39">
    <w:abstractNumId w:val="8"/>
  </w:num>
  <w:num w:numId="40">
    <w:abstractNumId w:val="3"/>
  </w:num>
  <w:num w:numId="41">
    <w:abstractNumId w:val="42"/>
  </w:num>
  <w:num w:numId="42">
    <w:abstractNumId w:val="36"/>
  </w:num>
  <w:num w:numId="43">
    <w:abstractNumId w:val="32"/>
  </w:num>
  <w:num w:numId="44">
    <w:abstractNumId w:val="41"/>
  </w:num>
  <w:num w:numId="45">
    <w:abstractNumId w:val="45"/>
  </w:num>
  <w:num w:numId="46">
    <w:abstractNumId w:val="21"/>
  </w:num>
  <w:num w:numId="47">
    <w:abstractNumId w:val="43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ta da Microsoft">
    <w15:presenceInfo w15:providerId="Windows Live" w15:userId="07da9331e4ba8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B6"/>
    <w:rsid w:val="000539C8"/>
    <w:rsid w:val="00065071"/>
    <w:rsid w:val="000B5773"/>
    <w:rsid w:val="000C0832"/>
    <w:rsid w:val="000D001D"/>
    <w:rsid w:val="000F6CD2"/>
    <w:rsid w:val="0010563F"/>
    <w:rsid w:val="00122B77"/>
    <w:rsid w:val="001368BD"/>
    <w:rsid w:val="001908CA"/>
    <w:rsid w:val="001B7E5B"/>
    <w:rsid w:val="001E2B61"/>
    <w:rsid w:val="001E619A"/>
    <w:rsid w:val="001F2EE0"/>
    <w:rsid w:val="00207B63"/>
    <w:rsid w:val="00222676"/>
    <w:rsid w:val="002910BB"/>
    <w:rsid w:val="00293E0B"/>
    <w:rsid w:val="0029759A"/>
    <w:rsid w:val="002E3184"/>
    <w:rsid w:val="002E35D1"/>
    <w:rsid w:val="002F01F6"/>
    <w:rsid w:val="003060DA"/>
    <w:rsid w:val="003A770F"/>
    <w:rsid w:val="003D7877"/>
    <w:rsid w:val="00420D51"/>
    <w:rsid w:val="004374C6"/>
    <w:rsid w:val="00464244"/>
    <w:rsid w:val="00474651"/>
    <w:rsid w:val="00476B51"/>
    <w:rsid w:val="004D7961"/>
    <w:rsid w:val="004F2898"/>
    <w:rsid w:val="00516557"/>
    <w:rsid w:val="005540AC"/>
    <w:rsid w:val="00564357"/>
    <w:rsid w:val="00565B14"/>
    <w:rsid w:val="005668A8"/>
    <w:rsid w:val="00601792"/>
    <w:rsid w:val="00645927"/>
    <w:rsid w:val="0068344E"/>
    <w:rsid w:val="006E439A"/>
    <w:rsid w:val="006E5747"/>
    <w:rsid w:val="006F404C"/>
    <w:rsid w:val="0070194D"/>
    <w:rsid w:val="00705EE3"/>
    <w:rsid w:val="00711181"/>
    <w:rsid w:val="007150AA"/>
    <w:rsid w:val="00724C39"/>
    <w:rsid w:val="00727087"/>
    <w:rsid w:val="007410FA"/>
    <w:rsid w:val="007605E6"/>
    <w:rsid w:val="00772710"/>
    <w:rsid w:val="007734C8"/>
    <w:rsid w:val="00777B87"/>
    <w:rsid w:val="007920CD"/>
    <w:rsid w:val="007D68B6"/>
    <w:rsid w:val="007F045A"/>
    <w:rsid w:val="007F05E2"/>
    <w:rsid w:val="00813B8E"/>
    <w:rsid w:val="008202A9"/>
    <w:rsid w:val="008228CC"/>
    <w:rsid w:val="00833EB2"/>
    <w:rsid w:val="00843609"/>
    <w:rsid w:val="00875024"/>
    <w:rsid w:val="008912D1"/>
    <w:rsid w:val="008B23BB"/>
    <w:rsid w:val="008C4B79"/>
    <w:rsid w:val="009D585B"/>
    <w:rsid w:val="00A25502"/>
    <w:rsid w:val="00A4352A"/>
    <w:rsid w:val="00A60C30"/>
    <w:rsid w:val="00AB6BBA"/>
    <w:rsid w:val="00AD4F69"/>
    <w:rsid w:val="00B43586"/>
    <w:rsid w:val="00B4594E"/>
    <w:rsid w:val="00B73B78"/>
    <w:rsid w:val="00B74CE6"/>
    <w:rsid w:val="00B75B73"/>
    <w:rsid w:val="00B818CA"/>
    <w:rsid w:val="00BA1BC4"/>
    <w:rsid w:val="00BD4EAF"/>
    <w:rsid w:val="00BE3328"/>
    <w:rsid w:val="00C359A6"/>
    <w:rsid w:val="00C50B21"/>
    <w:rsid w:val="00C52898"/>
    <w:rsid w:val="00C74ACB"/>
    <w:rsid w:val="00C74D98"/>
    <w:rsid w:val="00C76146"/>
    <w:rsid w:val="00C8023C"/>
    <w:rsid w:val="00C830C4"/>
    <w:rsid w:val="00CA53EB"/>
    <w:rsid w:val="00CA73AD"/>
    <w:rsid w:val="00CB335C"/>
    <w:rsid w:val="00CF3545"/>
    <w:rsid w:val="00D15864"/>
    <w:rsid w:val="00D172BF"/>
    <w:rsid w:val="00D23B28"/>
    <w:rsid w:val="00D31499"/>
    <w:rsid w:val="00D376FE"/>
    <w:rsid w:val="00D540DF"/>
    <w:rsid w:val="00D9227D"/>
    <w:rsid w:val="00D97DEE"/>
    <w:rsid w:val="00DC3D59"/>
    <w:rsid w:val="00DD15B6"/>
    <w:rsid w:val="00DD3940"/>
    <w:rsid w:val="00DD78E1"/>
    <w:rsid w:val="00E20C7E"/>
    <w:rsid w:val="00E34E16"/>
    <w:rsid w:val="00E473D4"/>
    <w:rsid w:val="00EA1F0A"/>
    <w:rsid w:val="00EA6994"/>
    <w:rsid w:val="00EB00A8"/>
    <w:rsid w:val="00EC13C2"/>
    <w:rsid w:val="00EC3960"/>
    <w:rsid w:val="00EC5ACB"/>
    <w:rsid w:val="00EE6E57"/>
    <w:rsid w:val="00F0763C"/>
    <w:rsid w:val="00F12EC2"/>
    <w:rsid w:val="00F32769"/>
    <w:rsid w:val="00F4395A"/>
    <w:rsid w:val="00F45191"/>
    <w:rsid w:val="00F942B3"/>
    <w:rsid w:val="00F97A25"/>
    <w:rsid w:val="00FA6B5A"/>
    <w:rsid w:val="00FD1DE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56CCD"/>
  <w15:chartTrackingRefBased/>
  <w15:docId w15:val="{1AE4AC85-6B34-4793-8745-126524F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21"/>
  </w:style>
  <w:style w:type="paragraph" w:styleId="Ttulo1">
    <w:name w:val="heading 1"/>
    <w:basedOn w:val="Normal"/>
    <w:link w:val="Ttulo1Char"/>
    <w:uiPriority w:val="9"/>
    <w:qFormat/>
    <w:rsid w:val="007D68B6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Tahoma" w:eastAsia="Tahoma" w:hAnsi="Tahoma" w:cs="Tahoma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7D68B6"/>
    <w:pPr>
      <w:widowControl w:val="0"/>
      <w:autoSpaceDE w:val="0"/>
      <w:autoSpaceDN w:val="0"/>
      <w:spacing w:before="40" w:after="0" w:line="240" w:lineRule="auto"/>
      <w:ind w:left="390"/>
      <w:outlineLvl w:val="1"/>
    </w:pPr>
    <w:rPr>
      <w:rFonts w:ascii="Arial MT" w:eastAsia="Arial MT" w:hAnsi="Arial MT" w:cs="Arial MT"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86" w:right="983"/>
      <w:jc w:val="center"/>
      <w:outlineLvl w:val="2"/>
    </w:pPr>
    <w:rPr>
      <w:rFonts w:ascii="Arial" w:eastAsia="Arial" w:hAnsi="Arial" w:cs="Arial"/>
      <w:b/>
      <w:bCs/>
      <w:lang w:val="pt-PT"/>
    </w:rPr>
  </w:style>
  <w:style w:type="paragraph" w:styleId="Ttulo4">
    <w:name w:val="heading 4"/>
    <w:basedOn w:val="Normal"/>
    <w:link w:val="Ttulo4Char"/>
    <w:uiPriority w:val="9"/>
    <w:unhideWhenUsed/>
    <w:qFormat/>
    <w:rsid w:val="007D68B6"/>
    <w:pPr>
      <w:widowControl w:val="0"/>
      <w:autoSpaceDE w:val="0"/>
      <w:autoSpaceDN w:val="0"/>
      <w:spacing w:before="1" w:after="0" w:line="240" w:lineRule="auto"/>
      <w:ind w:left="390"/>
      <w:jc w:val="center"/>
      <w:outlineLvl w:val="3"/>
    </w:pPr>
    <w:rPr>
      <w:rFonts w:ascii="Arial MT" w:eastAsia="Arial MT" w:hAnsi="Arial MT" w:cs="Arial MT"/>
      <w:lang w:val="pt-PT"/>
    </w:rPr>
  </w:style>
  <w:style w:type="paragraph" w:styleId="Ttulo5">
    <w:name w:val="heading 5"/>
    <w:basedOn w:val="Normal"/>
    <w:link w:val="Ttulo5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60"/>
      <w:outlineLvl w:val="4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8B6"/>
  </w:style>
  <w:style w:type="paragraph" w:styleId="Rodap">
    <w:name w:val="footer"/>
    <w:basedOn w:val="Normal"/>
    <w:link w:val="Rodap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8B6"/>
  </w:style>
  <w:style w:type="character" w:customStyle="1" w:styleId="Ttulo1Char">
    <w:name w:val="Título 1 Char"/>
    <w:basedOn w:val="Fontepargpadro"/>
    <w:link w:val="Ttulo1"/>
    <w:uiPriority w:val="9"/>
    <w:rsid w:val="007D68B6"/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D68B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D68B6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D68B6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D68B6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68B6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68B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7D68B6"/>
    <w:pPr>
      <w:widowControl w:val="0"/>
      <w:autoSpaceDE w:val="0"/>
      <w:autoSpaceDN w:val="0"/>
      <w:spacing w:before="114" w:after="0" w:line="240" w:lineRule="auto"/>
      <w:ind w:left="120" w:firstLine="1416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7D68B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D68B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68B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0A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D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licitacao2@montecarlo.sc.gov.br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B819-1CB7-4EA6-9B66-7FF3B885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12241</Words>
  <Characters>66102</Characters>
  <Application>Microsoft Office Word</Application>
  <DocSecurity>0</DocSecurity>
  <Lines>550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Marinho</dc:creator>
  <cp:keywords/>
  <dc:description/>
  <cp:lastModifiedBy>Conta da Microsoft</cp:lastModifiedBy>
  <cp:revision>2</cp:revision>
  <dcterms:created xsi:type="dcterms:W3CDTF">2022-03-31T17:52:00Z</dcterms:created>
  <dcterms:modified xsi:type="dcterms:W3CDTF">2022-03-31T17:52:00Z</dcterms:modified>
</cp:coreProperties>
</file>